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CF033" w14:textId="18E1F8AA" w:rsidR="00C67CFA" w:rsidRPr="00C67CFA" w:rsidRDefault="00EA6D00" w:rsidP="00C67CFA">
      <w:pPr>
        <w:rPr>
          <w:rFonts w:ascii="Cambria" w:hAnsi="Cambria"/>
        </w:rPr>
      </w:pPr>
      <w:r w:rsidRPr="00C67CFA">
        <w:rPr>
          <w:rFonts w:ascii="Cambria" w:hAnsi="Cambria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1726BAA" wp14:editId="51678981">
            <wp:simplePos x="0" y="0"/>
            <wp:positionH relativeFrom="column">
              <wp:posOffset>5956078</wp:posOffset>
            </wp:positionH>
            <wp:positionV relativeFrom="paragraph">
              <wp:posOffset>-53340</wp:posOffset>
            </wp:positionV>
            <wp:extent cx="573509" cy="1108354"/>
            <wp:effectExtent l="0" t="0" r="0" b="0"/>
            <wp:wrapNone/>
            <wp:docPr id="10" name="Picture 10" descr="Описание: UN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UND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09" cy="110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CFA">
        <w:rPr>
          <w:rFonts w:ascii="Cambria" w:hAnsi="Cambria"/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75A6678F" wp14:editId="25E5C5B8">
            <wp:simplePos x="0" y="0"/>
            <wp:positionH relativeFrom="column">
              <wp:posOffset>4353206</wp:posOffset>
            </wp:positionH>
            <wp:positionV relativeFrom="paragraph">
              <wp:posOffset>-812</wp:posOffset>
            </wp:positionV>
            <wp:extent cx="850265" cy="850265"/>
            <wp:effectExtent l="0" t="0" r="6985" b="6985"/>
            <wp:wrapNone/>
            <wp:docPr id="2" name="Picture 2" descr="C:\Users\user\Desktop\new HWA\HW_LOGO_300dpi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HWA\HW_LOGO_300dpi_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Mirzoravshan Qobilov" w:date="2019-07-29T13:58:00Z">
        <w:r w:rsidRPr="00C67CFA">
          <w:rPr>
            <w:rFonts w:ascii="Cambria" w:hAnsi="Cambria"/>
            <w:b/>
            <w:noProof/>
            <w:color w:val="000066"/>
            <w:sz w:val="32"/>
            <w:szCs w:val="32"/>
            <w:lang w:val="ru-RU" w:eastAsia="ru-RU"/>
          </w:rPr>
          <w:drawing>
            <wp:anchor distT="0" distB="0" distL="114300" distR="114300" simplePos="0" relativeHeight="251669504" behindDoc="0" locked="0" layoutInCell="1" allowOverlap="1" wp14:anchorId="48812D21" wp14:editId="300D5652">
              <wp:simplePos x="0" y="0"/>
              <wp:positionH relativeFrom="column">
                <wp:posOffset>2049145</wp:posOffset>
              </wp:positionH>
              <wp:positionV relativeFrom="paragraph">
                <wp:posOffset>162929</wp:posOffset>
              </wp:positionV>
              <wp:extent cx="1717040" cy="633730"/>
              <wp:effectExtent l="0" t="0" r="0" b="0"/>
              <wp:wrapNone/>
              <wp:docPr id="8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7040" cy="6337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C67CFA" w:rsidRPr="00C67CFA">
        <w:rPr>
          <w:rFonts w:ascii="Cambria" w:hAnsi="Cambria" w:cs="Arial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7B533DCA" wp14:editId="30FC0E26">
            <wp:simplePos x="0" y="0"/>
            <wp:positionH relativeFrom="column">
              <wp:posOffset>73143</wp:posOffset>
            </wp:positionH>
            <wp:positionV relativeFrom="paragraph">
              <wp:posOffset>0</wp:posOffset>
            </wp:positionV>
            <wp:extent cx="1352550" cy="883920"/>
            <wp:effectExtent l="0" t="0" r="0" b="0"/>
            <wp:wrapSquare wrapText="bothSides"/>
            <wp:docPr id="7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7BEB4" w14:textId="0C3E232F" w:rsidR="00C67CFA" w:rsidRPr="00C67CFA" w:rsidRDefault="00C67CFA" w:rsidP="00C67CFA">
      <w:pPr>
        <w:rPr>
          <w:rFonts w:ascii="Cambria" w:hAnsi="Cambria"/>
        </w:rPr>
      </w:pPr>
    </w:p>
    <w:p w14:paraId="0E3BC1B5" w14:textId="669E929C" w:rsidR="00C67CFA" w:rsidRPr="00C67CFA" w:rsidRDefault="00C67CFA" w:rsidP="00C67CFA">
      <w:pPr>
        <w:tabs>
          <w:tab w:val="left" w:pos="4320"/>
        </w:tabs>
        <w:rPr>
          <w:rFonts w:ascii="Cambria" w:hAnsi="Cambria"/>
        </w:rPr>
      </w:pPr>
      <w:r w:rsidRPr="00C67CFA">
        <w:rPr>
          <w:rFonts w:ascii="Cambria" w:hAnsi="Cambria"/>
        </w:rPr>
        <w:tab/>
      </w:r>
    </w:p>
    <w:p w14:paraId="2582E6B7" w14:textId="61590D01" w:rsidR="00C67CFA" w:rsidRPr="00C67CFA" w:rsidRDefault="00C67CFA" w:rsidP="00C67CFA">
      <w:pPr>
        <w:rPr>
          <w:rFonts w:ascii="Cambria" w:hAnsi="Cambria"/>
        </w:rPr>
      </w:pPr>
    </w:p>
    <w:p w14:paraId="29D9C988" w14:textId="545F32DE" w:rsidR="00C67CFA" w:rsidRPr="00C67CFA" w:rsidRDefault="00C67CFA" w:rsidP="00C67CFA">
      <w:pPr>
        <w:rPr>
          <w:rFonts w:ascii="Cambria" w:hAnsi="Cambria"/>
        </w:rPr>
      </w:pPr>
    </w:p>
    <w:p w14:paraId="23153216" w14:textId="55CC4C4E" w:rsidR="00C67CFA" w:rsidRPr="00C67CFA" w:rsidRDefault="00C67CFA" w:rsidP="00C67CFA">
      <w:pPr>
        <w:tabs>
          <w:tab w:val="left" w:pos="8115"/>
        </w:tabs>
        <w:rPr>
          <w:rFonts w:ascii="Cambria" w:hAnsi="Cambria"/>
        </w:rPr>
      </w:pPr>
      <w:r w:rsidRPr="00C67CFA">
        <w:rPr>
          <w:rFonts w:ascii="Cambria" w:hAnsi="Cambria"/>
        </w:rPr>
        <w:tab/>
      </w:r>
    </w:p>
    <w:p w14:paraId="7F2F3AFF" w14:textId="462F9C72" w:rsidR="00C67CFA" w:rsidRPr="00C67CFA" w:rsidRDefault="00C67CFA" w:rsidP="00C67CFA">
      <w:pPr>
        <w:rPr>
          <w:rFonts w:ascii="Cambria" w:hAnsi="Cambria"/>
        </w:rPr>
      </w:pPr>
    </w:p>
    <w:p w14:paraId="51F75401" w14:textId="1A9EFC9C" w:rsidR="00C67CFA" w:rsidRPr="00C67CFA" w:rsidRDefault="00C67CFA" w:rsidP="00C67CFA">
      <w:pPr>
        <w:rPr>
          <w:rFonts w:ascii="Cambria" w:hAnsi="Cambria"/>
        </w:rPr>
      </w:pPr>
    </w:p>
    <w:p w14:paraId="185E7E83" w14:textId="4141C648" w:rsidR="00C67CFA" w:rsidRPr="00C67CFA" w:rsidRDefault="00C67CFA" w:rsidP="00C67CFA">
      <w:pPr>
        <w:rPr>
          <w:rFonts w:ascii="Cambria" w:hAnsi="Cambria"/>
        </w:rPr>
      </w:pPr>
    </w:p>
    <w:p w14:paraId="7C281A63" w14:textId="52E3FD53" w:rsidR="00C67CFA" w:rsidRPr="00C67CFA" w:rsidRDefault="00C67CFA" w:rsidP="00C67CFA">
      <w:pPr>
        <w:rPr>
          <w:rFonts w:ascii="Cambria" w:hAnsi="Cambria"/>
        </w:rPr>
      </w:pPr>
    </w:p>
    <w:p w14:paraId="323DA6D4" w14:textId="686AF2CE" w:rsidR="00EE2C12" w:rsidRDefault="00EE2C12" w:rsidP="00C67CFA">
      <w:pPr>
        <w:tabs>
          <w:tab w:val="left" w:pos="1185"/>
        </w:tabs>
        <w:jc w:val="center"/>
        <w:rPr>
          <w:rFonts w:ascii="Cambria" w:hAnsi="Cambria"/>
          <w:b/>
          <w:noProof/>
          <w:color w:val="2E74B5" w:themeColor="accent1" w:themeShade="BF"/>
          <w:sz w:val="32"/>
          <w:szCs w:val="32"/>
          <w:lang w:val="ru-RU" w:eastAsia="ru-RU"/>
        </w:rPr>
      </w:pPr>
    </w:p>
    <w:p w14:paraId="69D4FED7" w14:textId="74A4BB83" w:rsidR="00EE2C12" w:rsidRDefault="00EE2C12" w:rsidP="00C67CFA">
      <w:pPr>
        <w:tabs>
          <w:tab w:val="left" w:pos="1185"/>
        </w:tabs>
        <w:jc w:val="center"/>
        <w:rPr>
          <w:rFonts w:ascii="Cambria" w:hAnsi="Cambria"/>
          <w:b/>
          <w:noProof/>
          <w:color w:val="2E74B5" w:themeColor="accent1" w:themeShade="BF"/>
          <w:sz w:val="32"/>
          <w:szCs w:val="32"/>
          <w:lang w:val="ru-RU" w:eastAsia="ru-RU"/>
        </w:rPr>
      </w:pPr>
    </w:p>
    <w:p w14:paraId="29894E03" w14:textId="3B15D9E8" w:rsidR="00C67CFA" w:rsidRPr="00C67CFA" w:rsidRDefault="00C67CFA" w:rsidP="00C67CFA">
      <w:pPr>
        <w:tabs>
          <w:tab w:val="left" w:pos="1185"/>
        </w:tabs>
        <w:jc w:val="center"/>
        <w:rPr>
          <w:rFonts w:ascii="Cambria" w:hAnsi="Cambria"/>
          <w:b/>
          <w:noProof/>
          <w:color w:val="2E74B5" w:themeColor="accent1" w:themeShade="BF"/>
          <w:sz w:val="32"/>
          <w:szCs w:val="32"/>
          <w:lang w:val="ru-RU" w:eastAsia="ru-RU"/>
        </w:rPr>
      </w:pPr>
      <w:r w:rsidRPr="00C67CFA">
        <w:rPr>
          <w:rFonts w:ascii="Cambria" w:hAnsi="Cambria"/>
          <w:b/>
          <w:noProof/>
          <w:color w:val="2E74B5" w:themeColor="accent1" w:themeShade="BF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451CAE" wp14:editId="6347195D">
                <wp:simplePos x="0" y="0"/>
                <wp:positionH relativeFrom="column">
                  <wp:posOffset>-2644140</wp:posOffset>
                </wp:positionH>
                <wp:positionV relativeFrom="paragraph">
                  <wp:posOffset>976630</wp:posOffset>
                </wp:positionV>
                <wp:extent cx="774065" cy="40576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E7647" w14:textId="77777777" w:rsidR="00C67CFA" w:rsidRDefault="00C67CFA" w:rsidP="00C67CFA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2707AED" wp14:editId="7028B94D">
                                  <wp:extent cx="571500" cy="314325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51CA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08.2pt;margin-top:76.9pt;width:60.95pt;height:31.9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yGfAIAAA4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" stroked="f">
                <v:textbox style="mso-fit-shape-to-text:t">
                  <w:txbxContent>
                    <w:p w14:paraId="0E8E7647" w14:textId="77777777" w:rsidR="00C67CFA" w:rsidRDefault="00C67CFA" w:rsidP="00C67CFA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2707AED" wp14:editId="7028B94D">
                            <wp:extent cx="571500" cy="314325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1AE3">
        <w:rPr>
          <w:rFonts w:ascii="Cambria" w:hAnsi="Cambria"/>
          <w:b/>
          <w:noProof/>
          <w:color w:val="2E74B5" w:themeColor="accent1" w:themeShade="BF"/>
          <w:sz w:val="32"/>
          <w:szCs w:val="32"/>
          <w:lang w:val="ru-RU" w:eastAsia="ru-RU"/>
        </w:rPr>
        <w:t>Программа четвёртой</w:t>
      </w:r>
      <w:r w:rsidRPr="00C67CFA">
        <w:rPr>
          <w:rFonts w:ascii="Cambria" w:hAnsi="Cambria"/>
          <w:b/>
          <w:noProof/>
          <w:color w:val="2E74B5" w:themeColor="accent1" w:themeShade="BF"/>
          <w:sz w:val="32"/>
          <w:szCs w:val="32"/>
          <w:lang w:val="ru-RU" w:eastAsia="ru-RU"/>
        </w:rPr>
        <w:t xml:space="preserve"> региоанальной встречи Центрально Азиатской рабочей группы по продвижению </w:t>
      </w:r>
    </w:p>
    <w:p w14:paraId="1382A149" w14:textId="61B9E816" w:rsidR="00C67CFA" w:rsidRPr="00C67CFA" w:rsidRDefault="00C67CFA" w:rsidP="00C67CFA">
      <w:pPr>
        <w:tabs>
          <w:tab w:val="left" w:pos="1185"/>
        </w:tabs>
        <w:jc w:val="center"/>
        <w:rPr>
          <w:rFonts w:ascii="Cambria" w:hAnsi="Cambria"/>
          <w:b/>
          <w:bCs/>
          <w:color w:val="2E74B5" w:themeColor="accent1" w:themeShade="BF"/>
          <w:sz w:val="32"/>
          <w:szCs w:val="32"/>
          <w:lang w:val="ru-RU"/>
        </w:rPr>
      </w:pPr>
      <w:r w:rsidRPr="00C67CFA">
        <w:rPr>
          <w:rFonts w:ascii="Cambria" w:hAnsi="Cambria"/>
          <w:b/>
          <w:noProof/>
          <w:color w:val="2E74B5" w:themeColor="accent1" w:themeShade="BF"/>
          <w:sz w:val="32"/>
          <w:szCs w:val="32"/>
          <w:lang w:val="ru-RU" w:eastAsia="ru-RU"/>
        </w:rPr>
        <w:t>стандартов качества в ЦА</w:t>
      </w:r>
    </w:p>
    <w:p w14:paraId="6103669C" w14:textId="6F9BC0F8" w:rsidR="00EE2C12" w:rsidRDefault="00EE2C12" w:rsidP="00C67CFA">
      <w:pPr>
        <w:jc w:val="center"/>
        <w:rPr>
          <w:rFonts w:ascii="Cambria" w:hAnsi="Cambria"/>
          <w:b/>
          <w:noProof/>
          <w:color w:val="000066"/>
          <w:sz w:val="32"/>
          <w:szCs w:val="32"/>
          <w:lang w:val="ru-RU" w:eastAsia="ru-RU"/>
        </w:rPr>
      </w:pPr>
    </w:p>
    <w:p w14:paraId="4DDA4C05" w14:textId="24CACD96" w:rsidR="00EE2C12" w:rsidRDefault="00EE2C12" w:rsidP="00C67CFA">
      <w:pPr>
        <w:jc w:val="center"/>
        <w:rPr>
          <w:rFonts w:ascii="Cambria" w:hAnsi="Cambria"/>
          <w:b/>
          <w:noProof/>
          <w:color w:val="000066"/>
          <w:sz w:val="32"/>
          <w:szCs w:val="32"/>
          <w:lang w:val="ru-RU" w:eastAsia="ru-RU"/>
        </w:rPr>
      </w:pPr>
    </w:p>
    <w:p w14:paraId="2287796F" w14:textId="6277718A" w:rsidR="00EE2C12" w:rsidRPr="00EE2C12" w:rsidRDefault="00D702CD" w:rsidP="00EE2C12">
      <w:pPr>
        <w:jc w:val="center"/>
        <w:rPr>
          <w:rFonts w:ascii="Cambria" w:hAnsi="Cambria"/>
          <w:b/>
          <w:noProof/>
          <w:color w:val="000066"/>
          <w:sz w:val="32"/>
          <w:szCs w:val="32"/>
          <w:lang w:val="ru-RU" w:eastAsia="ru-RU"/>
        </w:rPr>
      </w:pPr>
      <w:r w:rsidRPr="006C79CF">
        <w:rPr>
          <w:rFonts w:asciiTheme="minorHAnsi" w:hAnsiTheme="minorHAnsi"/>
          <w:b/>
          <w:noProof/>
          <w:color w:val="000066"/>
          <w:sz w:val="32"/>
          <w:szCs w:val="32"/>
          <w:lang w:val="ru-RU" w:eastAsia="ru-RU"/>
        </w:rPr>
        <w:drawing>
          <wp:inline distT="0" distB="0" distL="0" distR="0" wp14:anchorId="136EFA42" wp14:editId="26D524E9">
            <wp:extent cx="5408737" cy="4391025"/>
            <wp:effectExtent l="0" t="0" r="1905" b="0"/>
            <wp:docPr id="3" name="Picture 3" descr="D:\UMED ASLANOV\PROJECTS\688 CANDY IV\688 CANDY IV\activities_outputs\A 1.2.1. Launch the process of developing a new UNECE standard category for FV dried apricot\вторая встреча_окт_2017\DSC_499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ED ASLANOV\PROJECTS\688 CANDY IV\688 CANDY IV\activities_outputs\A 1.2.1. Launch the process of developing a new UNECE standard category for FV dried apricot\вторая встреча_окт_2017\DSC_4991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262" cy="441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E8721" w14:textId="77777777" w:rsidR="00EE2C12" w:rsidRDefault="00EE2C12" w:rsidP="00EE2C12">
      <w:pPr>
        <w:jc w:val="center"/>
        <w:rPr>
          <w:rFonts w:ascii="Cambria" w:hAnsi="Cambria"/>
          <w:b/>
          <w:color w:val="2E74B5" w:themeColor="accent1" w:themeShade="BF"/>
          <w:sz w:val="32"/>
          <w:szCs w:val="32"/>
          <w:lang w:val="ru-RU"/>
        </w:rPr>
      </w:pPr>
    </w:p>
    <w:p w14:paraId="6DD3834C" w14:textId="6ED28BE2" w:rsidR="00EE2C12" w:rsidRDefault="00EE2C12" w:rsidP="00EE2C12">
      <w:pPr>
        <w:jc w:val="center"/>
        <w:rPr>
          <w:rFonts w:ascii="Cambria" w:hAnsi="Cambria"/>
          <w:b/>
          <w:color w:val="2E74B5" w:themeColor="accent1" w:themeShade="BF"/>
          <w:sz w:val="32"/>
          <w:szCs w:val="32"/>
          <w:lang w:val="ru-RU"/>
        </w:rPr>
      </w:pPr>
    </w:p>
    <w:p w14:paraId="53DC8A83" w14:textId="163DF227" w:rsidR="00C67CFA" w:rsidRPr="00EE2C12" w:rsidRDefault="003C7DDB" w:rsidP="00EE2C12">
      <w:pPr>
        <w:jc w:val="center"/>
        <w:rPr>
          <w:rFonts w:ascii="Cambria" w:hAnsi="Cambria"/>
          <w:b/>
          <w:color w:val="2E74B5" w:themeColor="accent1" w:themeShade="BF"/>
          <w:sz w:val="32"/>
          <w:szCs w:val="32"/>
          <w:lang w:val="ru-RU"/>
        </w:rPr>
      </w:pPr>
      <w:r>
        <w:rPr>
          <w:rFonts w:ascii="Cambria" w:hAnsi="Cambria"/>
          <w:b/>
          <w:color w:val="2E74B5" w:themeColor="accent1" w:themeShade="BF"/>
          <w:sz w:val="32"/>
          <w:szCs w:val="32"/>
          <w:lang w:val="ru-RU"/>
        </w:rPr>
        <w:t xml:space="preserve">г. </w:t>
      </w:r>
      <w:r w:rsidR="00151AE3">
        <w:rPr>
          <w:rFonts w:ascii="Cambria" w:hAnsi="Cambria"/>
          <w:b/>
          <w:color w:val="2E74B5" w:themeColor="accent1" w:themeShade="BF"/>
          <w:sz w:val="32"/>
          <w:szCs w:val="32"/>
          <w:lang w:val="ru-RU"/>
        </w:rPr>
        <w:t>Ташкент</w:t>
      </w:r>
      <w:r w:rsidR="00FF517E">
        <w:rPr>
          <w:rFonts w:ascii="Cambria" w:hAnsi="Cambria"/>
          <w:b/>
          <w:color w:val="2E74B5" w:themeColor="accent1" w:themeShade="BF"/>
          <w:sz w:val="32"/>
          <w:szCs w:val="32"/>
          <w:lang w:val="ru-RU"/>
        </w:rPr>
        <w:t>,</w:t>
      </w:r>
      <w:r w:rsidR="00595291">
        <w:rPr>
          <w:rFonts w:ascii="Cambria" w:hAnsi="Cambria"/>
          <w:b/>
          <w:color w:val="2E74B5" w:themeColor="accent1" w:themeShade="BF"/>
          <w:sz w:val="32"/>
          <w:szCs w:val="32"/>
          <w:lang w:val="ru-RU"/>
        </w:rPr>
        <w:t xml:space="preserve"> </w:t>
      </w:r>
      <w:r w:rsidR="00595291" w:rsidRPr="00151AE3">
        <w:rPr>
          <w:rFonts w:ascii="Cambria" w:hAnsi="Cambria"/>
          <w:b/>
          <w:color w:val="FF0000"/>
          <w:sz w:val="32"/>
          <w:szCs w:val="32"/>
          <w:lang w:val="ru-RU"/>
        </w:rPr>
        <w:t>1</w:t>
      </w:r>
      <w:r w:rsidR="004B0962">
        <w:rPr>
          <w:rFonts w:ascii="Cambria" w:hAnsi="Cambria"/>
          <w:b/>
          <w:color w:val="FF0000"/>
          <w:sz w:val="32"/>
          <w:szCs w:val="32"/>
          <w:lang w:val="ru-RU"/>
        </w:rPr>
        <w:t>8</w:t>
      </w:r>
      <w:r w:rsidR="00595291" w:rsidRPr="00151AE3">
        <w:rPr>
          <w:rFonts w:ascii="Cambria" w:hAnsi="Cambria"/>
          <w:b/>
          <w:color w:val="FF0000"/>
          <w:sz w:val="32"/>
          <w:szCs w:val="32"/>
          <w:lang w:val="ru-RU"/>
        </w:rPr>
        <w:t xml:space="preserve"> - 1</w:t>
      </w:r>
      <w:r w:rsidR="004B0962">
        <w:rPr>
          <w:rFonts w:ascii="Cambria" w:hAnsi="Cambria"/>
          <w:b/>
          <w:color w:val="FF0000"/>
          <w:sz w:val="32"/>
          <w:szCs w:val="32"/>
          <w:lang w:val="ru-RU"/>
        </w:rPr>
        <w:t>9</w:t>
      </w:r>
      <w:r w:rsidR="009244B1" w:rsidRPr="00151AE3">
        <w:rPr>
          <w:rFonts w:ascii="Cambria" w:hAnsi="Cambria"/>
          <w:b/>
          <w:color w:val="FF0000"/>
          <w:sz w:val="32"/>
          <w:szCs w:val="32"/>
          <w:lang w:val="ru-RU"/>
        </w:rPr>
        <w:t xml:space="preserve"> </w:t>
      </w:r>
      <w:r w:rsidR="00151AE3">
        <w:rPr>
          <w:rFonts w:ascii="Cambria" w:hAnsi="Cambria"/>
          <w:b/>
          <w:color w:val="FF0000"/>
          <w:sz w:val="32"/>
          <w:szCs w:val="32"/>
          <w:lang w:val="ru-RU"/>
        </w:rPr>
        <w:t>сентября</w:t>
      </w:r>
      <w:r w:rsidR="00C67CFA" w:rsidRPr="00C67CFA">
        <w:rPr>
          <w:rFonts w:ascii="Cambria" w:hAnsi="Cambria"/>
          <w:b/>
          <w:color w:val="2E74B5" w:themeColor="accent1" w:themeShade="BF"/>
          <w:sz w:val="32"/>
          <w:szCs w:val="32"/>
          <w:lang w:val="ru-RU"/>
        </w:rPr>
        <w:t xml:space="preserve"> 201</w:t>
      </w:r>
      <w:r w:rsidR="00151AE3">
        <w:rPr>
          <w:rFonts w:ascii="Cambria" w:hAnsi="Cambria"/>
          <w:b/>
          <w:color w:val="2E74B5" w:themeColor="accent1" w:themeShade="BF"/>
          <w:sz w:val="32"/>
          <w:szCs w:val="32"/>
          <w:lang w:val="ru-RU"/>
        </w:rPr>
        <w:t>9</w:t>
      </w:r>
      <w:r w:rsidR="00C67CFA" w:rsidRPr="00C67CFA">
        <w:rPr>
          <w:rFonts w:ascii="Cambria" w:hAnsi="Cambria"/>
          <w:b/>
          <w:color w:val="2E74B5" w:themeColor="accent1" w:themeShade="BF"/>
          <w:sz w:val="32"/>
          <w:szCs w:val="32"/>
          <w:lang w:val="ru-RU"/>
        </w:rPr>
        <w:t xml:space="preserve"> года </w:t>
      </w:r>
    </w:p>
    <w:p w14:paraId="4EBA9CD4" w14:textId="0909FD5D" w:rsidR="00C67CFA" w:rsidRPr="00C67CFA" w:rsidRDefault="00C67CFA" w:rsidP="00C67CFA">
      <w:pPr>
        <w:rPr>
          <w:rFonts w:ascii="Cambria" w:hAnsi="Cambria"/>
          <w:b/>
          <w:color w:val="000066"/>
          <w:sz w:val="32"/>
          <w:szCs w:val="32"/>
          <w:lang w:val="ru-RU"/>
        </w:rPr>
      </w:pPr>
    </w:p>
    <w:tbl>
      <w:tblPr>
        <w:tblStyle w:val="a4"/>
        <w:tblW w:w="10728" w:type="dxa"/>
        <w:tblLook w:val="04A0" w:firstRow="1" w:lastRow="0" w:firstColumn="1" w:lastColumn="0" w:noHBand="0" w:noVBand="1"/>
        <w:tblPrChange w:id="1" w:author="Mirzoravshan Qobilov" w:date="2019-07-29T13:58:00Z">
          <w:tblPr>
            <w:tblStyle w:val="a4"/>
            <w:tblW w:w="1072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370"/>
        <w:gridCol w:w="2858"/>
        <w:gridCol w:w="2340"/>
        <w:gridCol w:w="2160"/>
        <w:tblGridChange w:id="2">
          <w:tblGrid>
            <w:gridCol w:w="3370"/>
            <w:gridCol w:w="2858"/>
            <w:gridCol w:w="2340"/>
            <w:gridCol w:w="2160"/>
          </w:tblGrid>
        </w:tblGridChange>
      </w:tblGrid>
      <w:tr w:rsidR="00C67CFA" w:rsidRPr="00FF517E" w:rsidDel="00EA6D00" w14:paraId="22290230" w14:textId="70D87365" w:rsidTr="00EA6D00">
        <w:trPr>
          <w:del w:id="3" w:author="Mirzoravshan Qobilov" w:date="2019-07-29T13:58:00Z"/>
        </w:trPr>
        <w:tc>
          <w:tcPr>
            <w:tcW w:w="3370" w:type="dxa"/>
            <w:tcPrChange w:id="4" w:author="Mirzoravshan Qobilov" w:date="2019-07-29T13:58:00Z">
              <w:tcPr>
                <w:tcW w:w="3370" w:type="dxa"/>
              </w:tcPr>
            </w:tcPrChange>
          </w:tcPr>
          <w:p w14:paraId="681F57AA" w14:textId="1A826AE2" w:rsidR="00C67CFA" w:rsidRPr="00C67CFA" w:rsidDel="00EA6D00" w:rsidRDefault="00C67CFA" w:rsidP="00A624B3">
            <w:pPr>
              <w:rPr>
                <w:del w:id="5" w:author="Mirzoravshan Qobilov" w:date="2019-07-29T13:58:00Z"/>
                <w:rFonts w:ascii="Cambria" w:hAnsi="Cambria"/>
                <w:b/>
                <w:color w:val="000066"/>
                <w:sz w:val="32"/>
                <w:szCs w:val="32"/>
                <w:lang w:val="ru-RU"/>
              </w:rPr>
            </w:pPr>
            <w:del w:id="6" w:author="Mirzoravshan Qobilov" w:date="2019-07-29T13:58:00Z">
              <w:r w:rsidRPr="00C67CFA" w:rsidDel="00EA6D00">
                <w:rPr>
                  <w:rFonts w:ascii="Cambria" w:hAnsi="Cambria"/>
                  <w:b/>
                  <w:noProof/>
                  <w:color w:val="000066"/>
                  <w:sz w:val="32"/>
                  <w:szCs w:val="32"/>
                  <w:lang w:val="ru-RU" w:eastAsia="ru-RU"/>
                </w:rPr>
                <w:drawing>
                  <wp:inline distT="0" distB="0" distL="0" distR="0" wp14:anchorId="07650FCA" wp14:editId="3A355F24">
                    <wp:extent cx="1717498" cy="633767"/>
                    <wp:effectExtent l="0" t="0" r="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45673" cy="644164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15730F1E" w14:textId="184B1467" w:rsidR="00C67CFA" w:rsidRPr="00C67CFA" w:rsidDel="00EA6D00" w:rsidRDefault="00C67CFA" w:rsidP="00A624B3">
            <w:pPr>
              <w:jc w:val="center"/>
              <w:rPr>
                <w:del w:id="7" w:author="Mirzoravshan Qobilov" w:date="2019-07-29T13:58:00Z"/>
                <w:rFonts w:ascii="Cambria" w:hAnsi="Cambria"/>
                <w:b/>
                <w:color w:val="000066"/>
                <w:sz w:val="32"/>
                <w:szCs w:val="32"/>
                <w:lang w:val="ru-RU"/>
              </w:rPr>
            </w:pPr>
          </w:p>
        </w:tc>
        <w:tc>
          <w:tcPr>
            <w:tcW w:w="2858" w:type="dxa"/>
            <w:tcPrChange w:id="8" w:author="Mirzoravshan Qobilov" w:date="2019-07-29T13:58:00Z">
              <w:tcPr>
                <w:tcW w:w="2858" w:type="dxa"/>
              </w:tcPr>
            </w:tcPrChange>
          </w:tcPr>
          <w:p w14:paraId="7A17BD20" w14:textId="135A8505" w:rsidR="005772E0" w:rsidDel="00EA6D00" w:rsidRDefault="005772E0" w:rsidP="00A624B3">
            <w:pPr>
              <w:jc w:val="center"/>
              <w:rPr>
                <w:del w:id="9" w:author="Mirzoravshan Qobilov" w:date="2019-07-29T13:58:00Z"/>
                <w:rFonts w:ascii="Cambria" w:hAnsi="Cambria"/>
                <w:b/>
                <w:color w:val="000066"/>
                <w:sz w:val="32"/>
                <w:szCs w:val="32"/>
                <w:lang w:val="ru-RU"/>
              </w:rPr>
            </w:pPr>
            <w:del w:id="10" w:author="Mirzoravshan Qobilov" w:date="2019-07-29T13:58:00Z">
              <w:r w:rsidDel="00EA6D00">
                <w:rPr>
                  <w:rFonts w:ascii="Cambria" w:hAnsi="Cambria"/>
                  <w:noProof/>
                  <w:sz w:val="32"/>
                  <w:szCs w:val="32"/>
                  <w:lang w:val="ru-RU" w:eastAsia="ru-RU"/>
                </w:rPr>
                <w:drawing>
                  <wp:anchor distT="0" distB="0" distL="114300" distR="114300" simplePos="0" relativeHeight="251668480" behindDoc="0" locked="0" layoutInCell="1" allowOverlap="1" wp14:anchorId="752B326B" wp14:editId="2C8FADD6">
                    <wp:simplePos x="0" y="0"/>
                    <wp:positionH relativeFrom="column">
                      <wp:posOffset>1062355</wp:posOffset>
                    </wp:positionH>
                    <wp:positionV relativeFrom="paragraph">
                      <wp:posOffset>0</wp:posOffset>
                    </wp:positionV>
                    <wp:extent cx="596900" cy="596900"/>
                    <wp:effectExtent l="0" t="0" r="0" b="0"/>
                    <wp:wrapThrough wrapText="bothSides">
                      <wp:wrapPolygon edited="0">
                        <wp:start x="7583" y="0"/>
                        <wp:lineTo x="0" y="4826"/>
                        <wp:lineTo x="0" y="14477"/>
                        <wp:lineTo x="2757" y="20681"/>
                        <wp:lineTo x="17923" y="20681"/>
                        <wp:lineTo x="20681" y="14477"/>
                        <wp:lineTo x="20681" y="4826"/>
                        <wp:lineTo x="13098" y="0"/>
                        <wp:lineTo x="7583" y="0"/>
                      </wp:wrapPolygon>
                    </wp:wrapThrough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96900" cy="5969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del>
          </w:p>
          <w:p w14:paraId="7BBF5C8C" w14:textId="12ADBCE1" w:rsidR="00C67CFA" w:rsidRPr="005772E0" w:rsidDel="00EA6D00" w:rsidRDefault="00C67CFA" w:rsidP="005772E0">
            <w:pPr>
              <w:ind w:firstLine="708"/>
              <w:rPr>
                <w:del w:id="11" w:author="Mirzoravshan Qobilov" w:date="2019-07-29T13:58:00Z"/>
                <w:rFonts w:ascii="Cambria" w:hAnsi="Cambria"/>
                <w:sz w:val="32"/>
                <w:szCs w:val="32"/>
                <w:lang w:val="ru-RU"/>
              </w:rPr>
            </w:pPr>
          </w:p>
        </w:tc>
        <w:tc>
          <w:tcPr>
            <w:tcW w:w="2340" w:type="dxa"/>
            <w:tcPrChange w:id="12" w:author="Mirzoravshan Qobilov" w:date="2019-07-29T13:58:00Z">
              <w:tcPr>
                <w:tcW w:w="2340" w:type="dxa"/>
              </w:tcPr>
            </w:tcPrChange>
          </w:tcPr>
          <w:p w14:paraId="774E64A9" w14:textId="2E33AFB9" w:rsidR="00C67CFA" w:rsidRPr="00C67CFA" w:rsidDel="00EA6D00" w:rsidRDefault="00C67CFA" w:rsidP="00A624B3">
            <w:pPr>
              <w:jc w:val="center"/>
              <w:rPr>
                <w:del w:id="13" w:author="Mirzoravshan Qobilov" w:date="2019-07-29T13:58:00Z"/>
                <w:rFonts w:ascii="Cambria" w:hAnsi="Cambria"/>
                <w:b/>
                <w:color w:val="000066"/>
                <w:sz w:val="32"/>
                <w:szCs w:val="32"/>
                <w:lang w:val="ru-RU"/>
              </w:rPr>
            </w:pPr>
            <w:del w:id="14" w:author="Mirzoravshan Qobilov" w:date="2019-07-29T13:58:00Z">
              <w:r w:rsidRPr="00C67CFA" w:rsidDel="00EA6D00">
                <w:rPr>
                  <w:rFonts w:ascii="Cambria" w:hAnsi="Cambria"/>
                  <w:noProof/>
                  <w:sz w:val="32"/>
                  <w:szCs w:val="32"/>
                  <w:lang w:val="ru-RU" w:eastAsia="ru-RU"/>
                </w:rPr>
                <w:drawing>
                  <wp:anchor distT="0" distB="0" distL="114300" distR="114300" simplePos="0" relativeHeight="251661312" behindDoc="1" locked="0" layoutInCell="1" allowOverlap="1" wp14:anchorId="2466ECAE" wp14:editId="1F0CC8B4">
                    <wp:simplePos x="0" y="0"/>
                    <wp:positionH relativeFrom="column">
                      <wp:posOffset>152401</wp:posOffset>
                    </wp:positionH>
                    <wp:positionV relativeFrom="paragraph">
                      <wp:posOffset>-83454</wp:posOffset>
                    </wp:positionV>
                    <wp:extent cx="1181788" cy="716549"/>
                    <wp:effectExtent l="0" t="0" r="0" b="7620"/>
                    <wp:wrapNone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95398" cy="72480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del>
          </w:p>
          <w:p w14:paraId="1578A6B3" w14:textId="0FE91797" w:rsidR="00C67CFA" w:rsidRPr="00C67CFA" w:rsidDel="00EA6D00" w:rsidRDefault="00C67CFA" w:rsidP="00A624B3">
            <w:pPr>
              <w:ind w:firstLine="708"/>
              <w:jc w:val="center"/>
              <w:rPr>
                <w:del w:id="15" w:author="Mirzoravshan Qobilov" w:date="2019-07-29T13:58:00Z"/>
                <w:rFonts w:ascii="Cambria" w:hAnsi="Cambria"/>
                <w:sz w:val="32"/>
                <w:szCs w:val="32"/>
                <w:lang w:val="ru-RU"/>
              </w:rPr>
            </w:pPr>
          </w:p>
        </w:tc>
        <w:tc>
          <w:tcPr>
            <w:tcW w:w="2160" w:type="dxa"/>
            <w:tcPrChange w:id="16" w:author="Mirzoravshan Qobilov" w:date="2019-07-29T13:58:00Z">
              <w:tcPr>
                <w:tcW w:w="2160" w:type="dxa"/>
              </w:tcPr>
            </w:tcPrChange>
          </w:tcPr>
          <w:p w14:paraId="509FEBE1" w14:textId="7C3AA4FD" w:rsidR="00C67CFA" w:rsidRPr="00C67CFA" w:rsidDel="00EA6D00" w:rsidRDefault="00C67CFA" w:rsidP="00A624B3">
            <w:pPr>
              <w:jc w:val="center"/>
              <w:rPr>
                <w:del w:id="17" w:author="Mirzoravshan Qobilov" w:date="2019-07-29T13:58:00Z"/>
                <w:rFonts w:ascii="Cambria" w:hAnsi="Cambria"/>
                <w:b/>
                <w:color w:val="000066"/>
                <w:sz w:val="32"/>
                <w:szCs w:val="32"/>
                <w:lang w:val="ru-RU"/>
              </w:rPr>
            </w:pPr>
          </w:p>
        </w:tc>
      </w:tr>
    </w:tbl>
    <w:p w14:paraId="1A45B10C" w14:textId="5F498C1C" w:rsidR="00C67CFA" w:rsidRPr="00C67CFA" w:rsidRDefault="00EA6D00" w:rsidP="00C67CFA">
      <w:pPr>
        <w:rPr>
          <w:rFonts w:ascii="Cambria" w:hAnsi="Cambria"/>
          <w:b/>
          <w:color w:val="000066"/>
          <w:sz w:val="32"/>
          <w:szCs w:val="32"/>
          <w:lang w:val="ru-RU"/>
        </w:rPr>
        <w:sectPr w:rsidR="00C67CFA" w:rsidRPr="00C67CFA" w:rsidSect="00F7359A">
          <w:pgSz w:w="11906" w:h="16838" w:code="9"/>
          <w:pgMar w:top="720" w:right="1021" w:bottom="720" w:left="1134" w:header="709" w:footer="709" w:gutter="0"/>
          <w:cols w:space="708"/>
          <w:docGrid w:linePitch="360"/>
        </w:sectPr>
      </w:pPr>
      <w:ins w:id="18" w:author="Mirzoravshan Qobilov" w:date="2019-07-29T14:03:00Z">
        <w:r>
          <w:rPr>
            <w:noProof/>
            <w:lang w:val="ru-RU" w:eastAsia="ru-RU"/>
          </w:rPr>
          <w:drawing>
            <wp:anchor distT="0" distB="0" distL="114300" distR="114300" simplePos="0" relativeHeight="251671552" behindDoc="0" locked="0" layoutInCell="1" allowOverlap="1" wp14:anchorId="2B11ACFD" wp14:editId="14756342">
              <wp:simplePos x="0" y="0"/>
              <wp:positionH relativeFrom="column">
                <wp:posOffset>1711842</wp:posOffset>
              </wp:positionH>
              <wp:positionV relativeFrom="paragraph">
                <wp:posOffset>305996</wp:posOffset>
              </wp:positionV>
              <wp:extent cx="1405578" cy="637954"/>
              <wp:effectExtent l="0" t="0" r="4445" b="0"/>
              <wp:wrapNone/>
              <wp:docPr id="16" name="Рисунок 16" descr="ÐÐ°ÑÑÐ¸Ð½ÐºÐ¸ Ð¿Ð¾ Ð·Ð°Ð¿ÑÐ¾ÑÑ Ð»Ð¾Ð³Ð¾ ÐÐ°Ð·ÐÐ½ÑÑ  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ÐÐ°ÑÑÐ¸Ð½ÐºÐ¸ Ð¿Ð¾ Ð·Ð°Ð¿ÑÐ¾ÑÑ Ð»Ð¾Ð³Ð¾ ÐÐ°Ð·ÐÐ½ÑÑ  jpe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5578" cy="6379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C67CFA">
        <w:rPr>
          <w:rFonts w:ascii="Cambria" w:hAnsi="Cambria"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61C5C97F" wp14:editId="166CEB43">
            <wp:simplePos x="0" y="0"/>
            <wp:positionH relativeFrom="column">
              <wp:posOffset>3657703</wp:posOffset>
            </wp:positionH>
            <wp:positionV relativeFrom="paragraph">
              <wp:posOffset>245745</wp:posOffset>
            </wp:positionV>
            <wp:extent cx="952500" cy="730885"/>
            <wp:effectExtent l="0" t="0" r="0" b="0"/>
            <wp:wrapThrough wrapText="bothSides">
              <wp:wrapPolygon edited="0">
                <wp:start x="0" y="0"/>
                <wp:lineTo x="0" y="20831"/>
                <wp:lineTo x="21168" y="20831"/>
                <wp:lineTo x="2116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83"/>
                    <a:stretch/>
                  </pic:blipFill>
                  <pic:spPr bwMode="auto">
                    <a:xfrm>
                      <a:off x="0" y="0"/>
                      <a:ext cx="952500" cy="73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CFA">
        <w:rPr>
          <w:rFonts w:ascii="Cambria" w:hAnsi="Cambria"/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4DB78688" wp14:editId="6CC5D8E9">
            <wp:simplePos x="0" y="0"/>
            <wp:positionH relativeFrom="column">
              <wp:posOffset>5486504</wp:posOffset>
            </wp:positionH>
            <wp:positionV relativeFrom="paragraph">
              <wp:posOffset>238435</wp:posOffset>
            </wp:positionV>
            <wp:extent cx="682625" cy="666750"/>
            <wp:effectExtent l="0" t="0" r="3175" b="0"/>
            <wp:wrapThrough wrapText="bothSides">
              <wp:wrapPolygon edited="0">
                <wp:start x="0" y="0"/>
                <wp:lineTo x="0" y="20983"/>
                <wp:lineTo x="21098" y="20983"/>
                <wp:lineTo x="21098" y="0"/>
                <wp:lineTo x="0" y="0"/>
              </wp:wrapPolygon>
            </wp:wrapThrough>
            <wp:docPr id="13" name="Picture 13" descr="D:\UMED ASLANOV\PROJECTS\688 CANDY IV\688 CANDY IV\activities_outputs\A 1.2.1. Launch the process of developing a new UNECE standard category for FV dried apricot\b. 3 RWG\вторая встреча_окт_2017\to be printed\Uzstandard 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ED ASLANOV\PROJECTS\688 CANDY IV\688 CANDY IV\activities_outputs\A 1.2.1. Launch the process of developing a new UNECE standard category for FV dried apricot\b. 3 RWG\вторая встреча_окт_2017\to be printed\Uzstandard logotyp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CFA">
        <w:rPr>
          <w:rFonts w:ascii="Cambria" w:hAnsi="Cambria"/>
          <w:b/>
          <w:noProof/>
          <w:color w:val="000066"/>
          <w:sz w:val="32"/>
          <w:szCs w:val="32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1F03D11" wp14:editId="31C0512B">
            <wp:simplePos x="0" y="0"/>
            <wp:positionH relativeFrom="column">
              <wp:posOffset>77263</wp:posOffset>
            </wp:positionH>
            <wp:positionV relativeFrom="paragraph">
              <wp:posOffset>236190</wp:posOffset>
            </wp:positionV>
            <wp:extent cx="877570" cy="8153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72E24" w14:textId="77777777" w:rsidR="00C67CFA" w:rsidRPr="00C74B8E" w:rsidRDefault="00C67CFA" w:rsidP="00C74B8E">
      <w:pPr>
        <w:spacing w:before="120"/>
        <w:jc w:val="both"/>
        <w:rPr>
          <w:rFonts w:ascii="Cambria" w:hAnsi="Cambria"/>
        </w:rPr>
      </w:pPr>
    </w:p>
    <w:p w14:paraId="1C69A8E8" w14:textId="77777777" w:rsidR="00C67CFA" w:rsidRPr="002F0D16" w:rsidRDefault="00C67CFA" w:rsidP="00151AE3">
      <w:pPr>
        <w:spacing w:before="120"/>
        <w:jc w:val="both"/>
        <w:rPr>
          <w:rFonts w:ascii="Cambria" w:hAnsi="Cambria"/>
          <w:lang w:val="ru-RU"/>
        </w:rPr>
      </w:pPr>
      <w:r w:rsidRPr="00C67CFA">
        <w:rPr>
          <w:rFonts w:ascii="Cambria" w:hAnsi="Cambria"/>
          <w:lang w:val="ru-RU"/>
        </w:rPr>
        <w:t xml:space="preserve">   </w:t>
      </w:r>
    </w:p>
    <w:p w14:paraId="1C8194E4" w14:textId="77777777" w:rsidR="00C67CFA" w:rsidRPr="00C67CFA" w:rsidRDefault="00C67CFA" w:rsidP="00C67CFA">
      <w:pPr>
        <w:ind w:left="720"/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p w14:paraId="3239A2AE" w14:textId="77777777" w:rsidR="003D2E49" w:rsidRPr="00C67CFA" w:rsidRDefault="003D2E49" w:rsidP="003D2E49">
      <w:pPr>
        <w:jc w:val="center"/>
        <w:rPr>
          <w:rFonts w:ascii="Cambria" w:hAnsi="Cambria"/>
          <w:b/>
          <w:color w:val="2E74B5" w:themeColor="accent1" w:themeShade="BF"/>
        </w:rPr>
      </w:pPr>
      <w:r w:rsidRPr="00C67CFA">
        <w:rPr>
          <w:rFonts w:ascii="Cambria" w:hAnsi="Cambria"/>
          <w:b/>
          <w:color w:val="2E74B5" w:themeColor="accent1" w:themeShade="BF"/>
          <w:lang w:val="ru-RU"/>
        </w:rPr>
        <w:t>ПРОГРАММА</w:t>
      </w:r>
    </w:p>
    <w:p w14:paraId="6822BB5C" w14:textId="77777777" w:rsidR="003D2E49" w:rsidRPr="00C67CFA" w:rsidRDefault="003D2E49" w:rsidP="003D2E49">
      <w:pPr>
        <w:rPr>
          <w:rFonts w:ascii="Cambria" w:hAnsi="Cambria"/>
          <w:b/>
          <w:color w:val="FF0000"/>
          <w:sz w:val="32"/>
          <w:szCs w:val="32"/>
          <w:lang w:val="ru-RU"/>
        </w:rPr>
      </w:pPr>
    </w:p>
    <w:p w14:paraId="177AA392" w14:textId="77777777" w:rsidR="003D2E49" w:rsidRDefault="003D2E49" w:rsidP="003D2E49">
      <w:pPr>
        <w:rPr>
          <w:lang w:val="ru-RU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  <w:tblPrChange w:id="19" w:author="Mirzoravshan Qobilov" w:date="2019-07-27T23:03:00Z">
          <w:tblPr>
            <w:tblStyle w:val="a4"/>
            <w:tblW w:w="10031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661"/>
        <w:gridCol w:w="7"/>
        <w:gridCol w:w="5942"/>
        <w:gridCol w:w="11"/>
        <w:gridCol w:w="2399"/>
        <w:gridCol w:w="11"/>
        <w:tblGridChange w:id="20">
          <w:tblGrid>
            <w:gridCol w:w="1661"/>
            <w:gridCol w:w="7"/>
            <w:gridCol w:w="5942"/>
            <w:gridCol w:w="11"/>
            <w:gridCol w:w="2399"/>
            <w:gridCol w:w="11"/>
          </w:tblGrid>
        </w:tblGridChange>
      </w:tblGrid>
      <w:tr w:rsidR="00EF3F95" w:rsidRPr="00EA6D00" w14:paraId="38EBCDC0" w14:textId="77777777" w:rsidTr="002C771D">
        <w:trPr>
          <w:trHeight w:val="656"/>
          <w:trPrChange w:id="21" w:author="Mirzoravshan Qobilov" w:date="2019-07-27T23:03:00Z">
            <w:trPr>
              <w:trHeight w:val="656"/>
            </w:trPr>
          </w:trPrChange>
        </w:trPr>
        <w:tc>
          <w:tcPr>
            <w:tcW w:w="10031" w:type="dxa"/>
            <w:gridSpan w:val="6"/>
            <w:vAlign w:val="center"/>
            <w:tcPrChange w:id="22" w:author="Mirzoravshan Qobilov" w:date="2019-07-27T23:03:00Z">
              <w:tcPr>
                <w:tcW w:w="10031" w:type="dxa"/>
                <w:gridSpan w:val="6"/>
                <w:vAlign w:val="center"/>
              </w:tcPr>
            </w:tcPrChange>
          </w:tcPr>
          <w:p w14:paraId="56E1E823" w14:textId="0F77BD28" w:rsidR="00EF3F95" w:rsidRPr="00C67CFA" w:rsidRDefault="00EF3F95" w:rsidP="0005448D">
            <w:pPr>
              <w:pStyle w:val="a3"/>
              <w:spacing w:before="120"/>
              <w:ind w:left="0"/>
              <w:rPr>
                <w:rFonts w:ascii="Cambria" w:hAnsi="Cambria" w:cs="Arial"/>
                <w:b/>
                <w:bCs/>
                <w:color w:val="2E74B5" w:themeColor="accent1" w:themeShade="BF"/>
              </w:rPr>
            </w:pPr>
            <w:r>
              <w:rPr>
                <w:rFonts w:ascii="Cambria" w:hAnsi="Cambria" w:cs="Arial"/>
                <w:b/>
                <w:bCs/>
                <w:color w:val="2E74B5" w:themeColor="accent1" w:themeShade="BF"/>
              </w:rPr>
              <w:t xml:space="preserve">Прибытие участников: </w:t>
            </w:r>
            <w:r w:rsidRPr="00151AE3">
              <w:rPr>
                <w:rFonts w:ascii="Cambria" w:hAnsi="Cambria" w:cs="Arial"/>
                <w:b/>
                <w:bCs/>
                <w:color w:val="FF0000"/>
              </w:rPr>
              <w:t>1</w:t>
            </w:r>
            <w:r w:rsidR="00382FF4">
              <w:rPr>
                <w:rFonts w:ascii="Cambria" w:hAnsi="Cambria" w:cs="Arial"/>
                <w:b/>
                <w:bCs/>
                <w:color w:val="FF0000"/>
              </w:rPr>
              <w:t>7</w:t>
            </w:r>
            <w:r w:rsidRPr="00151AE3">
              <w:rPr>
                <w:rFonts w:ascii="Cambria" w:hAnsi="Cambria" w:cs="Arial"/>
                <w:b/>
                <w:bCs/>
                <w:color w:val="FF0000"/>
              </w:rPr>
              <w:t xml:space="preserve"> </w:t>
            </w:r>
            <w:r w:rsidR="00151AE3">
              <w:rPr>
                <w:rFonts w:ascii="Cambria" w:hAnsi="Cambria" w:cs="Arial"/>
                <w:b/>
                <w:bCs/>
                <w:color w:val="FF0000"/>
              </w:rPr>
              <w:t>сентября</w:t>
            </w:r>
            <w:r w:rsidRPr="00151AE3">
              <w:rPr>
                <w:rFonts w:ascii="Cambria" w:hAnsi="Cambria" w:cs="Arial"/>
                <w:b/>
                <w:bCs/>
                <w:color w:val="FF0000"/>
              </w:rPr>
              <w:t xml:space="preserve"> </w:t>
            </w:r>
            <w:r w:rsidRPr="00C67CFA">
              <w:rPr>
                <w:rFonts w:ascii="Cambria" w:hAnsi="Cambria" w:cs="Arial"/>
                <w:bCs/>
                <w:color w:val="2E74B5" w:themeColor="accent1" w:themeShade="BF"/>
              </w:rPr>
              <w:t>(в течении дня)</w:t>
            </w:r>
            <w:r w:rsidRPr="00C67CFA">
              <w:rPr>
                <w:rFonts w:ascii="Cambria" w:hAnsi="Cambria" w:cs="Arial"/>
                <w:b/>
                <w:bCs/>
                <w:color w:val="2E74B5" w:themeColor="accent1" w:themeShade="BF"/>
              </w:rPr>
              <w:t xml:space="preserve"> 201</w:t>
            </w:r>
            <w:r w:rsidR="00151AE3">
              <w:rPr>
                <w:rFonts w:ascii="Cambria" w:hAnsi="Cambria" w:cs="Arial"/>
                <w:b/>
                <w:bCs/>
                <w:color w:val="2E74B5" w:themeColor="accent1" w:themeShade="BF"/>
              </w:rPr>
              <w:t>9</w:t>
            </w:r>
            <w:r w:rsidRPr="00C67CFA">
              <w:rPr>
                <w:rFonts w:ascii="Cambria" w:hAnsi="Cambria" w:cs="Arial"/>
                <w:b/>
                <w:bCs/>
                <w:color w:val="2E74B5" w:themeColor="accent1" w:themeShade="BF"/>
              </w:rPr>
              <w:t xml:space="preserve"> года</w:t>
            </w:r>
          </w:p>
          <w:p w14:paraId="33936739" w14:textId="77777777" w:rsidR="00EF3F95" w:rsidRPr="00C67CFA" w:rsidRDefault="00EF3F95" w:rsidP="0005448D">
            <w:pPr>
              <w:pStyle w:val="a3"/>
              <w:spacing w:before="120"/>
              <w:ind w:left="0"/>
              <w:rPr>
                <w:rFonts w:ascii="Cambria" w:hAnsi="Cambria" w:cs="Arial"/>
                <w:b/>
                <w:bCs/>
                <w:color w:val="2E74B5" w:themeColor="accent1" w:themeShade="BF"/>
              </w:rPr>
            </w:pPr>
          </w:p>
        </w:tc>
      </w:tr>
      <w:tr w:rsidR="00EF3F95" w:rsidRPr="00EE2C12" w14:paraId="31C5E324" w14:textId="77777777" w:rsidTr="002C771D">
        <w:trPr>
          <w:trHeight w:val="656"/>
          <w:trPrChange w:id="23" w:author="Mirzoravshan Qobilov" w:date="2019-07-27T23:03:00Z">
            <w:trPr>
              <w:trHeight w:val="656"/>
            </w:trPr>
          </w:trPrChange>
        </w:trPr>
        <w:tc>
          <w:tcPr>
            <w:tcW w:w="10031" w:type="dxa"/>
            <w:gridSpan w:val="6"/>
            <w:vAlign w:val="center"/>
            <w:tcPrChange w:id="24" w:author="Mirzoravshan Qobilov" w:date="2019-07-27T23:03:00Z">
              <w:tcPr>
                <w:tcW w:w="10031" w:type="dxa"/>
                <w:gridSpan w:val="6"/>
                <w:vAlign w:val="center"/>
              </w:tcPr>
            </w:tcPrChange>
          </w:tcPr>
          <w:p w14:paraId="7E2A2477" w14:textId="08ADB7E6" w:rsidR="00EF3F95" w:rsidRPr="00C67CFA" w:rsidRDefault="00EF3F95" w:rsidP="0005448D">
            <w:pPr>
              <w:spacing w:before="100" w:beforeAutospacing="1" w:after="100" w:afterAutospacing="1" w:line="207" w:lineRule="atLeast"/>
              <w:rPr>
                <w:rFonts w:ascii="Cambria" w:hAnsi="Cambria" w:cs="Arial"/>
                <w:b/>
                <w:bCs/>
                <w:lang w:val="ru-RU" w:eastAsia="ru-RU"/>
              </w:rPr>
            </w:pPr>
            <w:r>
              <w:rPr>
                <w:rFonts w:ascii="Cambria" w:hAnsi="Cambria" w:cs="Arial"/>
                <w:b/>
                <w:bCs/>
                <w:lang w:val="ru-RU" w:eastAsia="ru-RU"/>
              </w:rPr>
              <w:t>Место проведения:</w:t>
            </w:r>
            <w:r w:rsidR="00EE2C12">
              <w:rPr>
                <w:rFonts w:ascii="Cambria" w:hAnsi="Cambria" w:cs="Arial"/>
                <w:bCs/>
                <w:lang w:val="ru-RU" w:eastAsia="ru-RU"/>
              </w:rPr>
              <w:t xml:space="preserve"> ................</w:t>
            </w:r>
            <w:r>
              <w:rPr>
                <w:rFonts w:ascii="Cambria" w:hAnsi="Cambria" w:cs="Arial"/>
                <w:bCs/>
                <w:lang w:val="ru-RU" w:eastAsia="ru-RU"/>
              </w:rPr>
              <w:t xml:space="preserve">, </w:t>
            </w:r>
            <w:r w:rsidRPr="009114A5">
              <w:rPr>
                <w:rFonts w:ascii="Cambria" w:hAnsi="Cambria" w:cs="Arial"/>
                <w:bCs/>
                <w:lang w:val="ru-RU" w:eastAsia="ru-RU"/>
              </w:rPr>
              <w:t>г.</w:t>
            </w:r>
            <w:r>
              <w:rPr>
                <w:rFonts w:ascii="Cambria" w:hAnsi="Cambria" w:cs="Arial"/>
                <w:bCs/>
                <w:lang w:val="ru-RU" w:eastAsia="ru-RU"/>
              </w:rPr>
              <w:t xml:space="preserve"> </w:t>
            </w:r>
            <w:r w:rsidR="00EE2C12">
              <w:rPr>
                <w:rFonts w:ascii="Cambria" w:hAnsi="Cambria" w:cs="Arial"/>
                <w:bCs/>
                <w:lang w:val="ru-RU" w:eastAsia="ru-RU"/>
              </w:rPr>
              <w:t xml:space="preserve">Ташкент </w:t>
            </w:r>
          </w:p>
        </w:tc>
      </w:tr>
      <w:tr w:rsidR="00EF3F95" w:rsidRPr="00C67CFA" w14:paraId="2D48E915" w14:textId="77777777" w:rsidTr="002C771D">
        <w:trPr>
          <w:trHeight w:val="70"/>
          <w:trPrChange w:id="25" w:author="Mirzoravshan Qobilov" w:date="2019-07-27T23:03:00Z">
            <w:trPr>
              <w:trHeight w:val="70"/>
            </w:trPr>
          </w:trPrChange>
        </w:trPr>
        <w:tc>
          <w:tcPr>
            <w:tcW w:w="10031" w:type="dxa"/>
            <w:gridSpan w:val="6"/>
            <w:vAlign w:val="center"/>
            <w:tcPrChange w:id="26" w:author="Mirzoravshan Qobilov" w:date="2019-07-27T23:03:00Z">
              <w:tcPr>
                <w:tcW w:w="10031" w:type="dxa"/>
                <w:gridSpan w:val="6"/>
                <w:vAlign w:val="center"/>
              </w:tcPr>
            </w:tcPrChange>
          </w:tcPr>
          <w:p w14:paraId="0FA7A3F0" w14:textId="18185E12" w:rsidR="00EF3F95" w:rsidRPr="00C67CFA" w:rsidRDefault="00EF3F95" w:rsidP="0005448D">
            <w:pPr>
              <w:spacing w:before="100" w:beforeAutospacing="1" w:after="100" w:afterAutospacing="1" w:line="207" w:lineRule="atLeast"/>
              <w:rPr>
                <w:rFonts w:ascii="Cambria" w:hAnsi="Cambria" w:cs="Arial"/>
                <w:b/>
                <w:bCs/>
                <w:lang w:val="ru-RU" w:eastAsia="ru-RU"/>
              </w:rPr>
            </w:pPr>
            <w:r w:rsidRPr="00C67CFA">
              <w:rPr>
                <w:rFonts w:ascii="Cambria" w:hAnsi="Cambria" w:cs="Arial"/>
                <w:b/>
                <w:bCs/>
                <w:lang w:val="ru-RU" w:eastAsia="ru-RU"/>
              </w:rPr>
              <w:t>Первый день</w:t>
            </w:r>
            <w:r w:rsidR="00382FF4">
              <w:rPr>
                <w:rFonts w:ascii="Cambria" w:hAnsi="Cambria" w:cs="Arial"/>
                <w:b/>
                <w:bCs/>
                <w:lang w:val="ru-RU" w:eastAsia="ru-RU"/>
              </w:rPr>
              <w:t>, 18 сентября, 2019 года</w:t>
            </w:r>
          </w:p>
        </w:tc>
      </w:tr>
      <w:tr w:rsidR="00EF3F95" w:rsidRPr="00C67CFA" w14:paraId="07B93088" w14:textId="77777777" w:rsidTr="002C771D">
        <w:trPr>
          <w:trHeight w:val="431"/>
          <w:trPrChange w:id="27" w:author="Mirzoravshan Qobilov" w:date="2019-07-27T23:03:00Z">
            <w:trPr>
              <w:trHeight w:val="431"/>
            </w:trPr>
          </w:trPrChange>
        </w:trPr>
        <w:tc>
          <w:tcPr>
            <w:tcW w:w="10031" w:type="dxa"/>
            <w:gridSpan w:val="6"/>
            <w:shd w:val="clear" w:color="auto" w:fill="DEEAF6" w:themeFill="accent1" w:themeFillTint="33"/>
            <w:vAlign w:val="center"/>
            <w:tcPrChange w:id="28" w:author="Mirzoravshan Qobilov" w:date="2019-07-27T23:03:00Z">
              <w:tcPr>
                <w:tcW w:w="10031" w:type="dxa"/>
                <w:gridSpan w:val="6"/>
                <w:shd w:val="clear" w:color="auto" w:fill="DEEAF6" w:themeFill="accent1" w:themeFillTint="33"/>
                <w:vAlign w:val="center"/>
              </w:tcPr>
            </w:tcPrChange>
          </w:tcPr>
          <w:p w14:paraId="61229BA0" w14:textId="77777777" w:rsidR="00EF3F95" w:rsidRPr="00C67CFA" w:rsidRDefault="00EF3F95" w:rsidP="0005448D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</w:rPr>
            </w:pPr>
            <w:r w:rsidRPr="00C67CFA">
              <w:rPr>
                <w:rFonts w:ascii="Cambria" w:hAnsi="Cambria" w:cs="Arial"/>
                <w:b/>
                <w:bCs/>
                <w:lang w:val="ru-RU"/>
              </w:rPr>
              <w:t>08:30-09:00,</w:t>
            </w:r>
            <w:r w:rsidRPr="00C67CFA">
              <w:rPr>
                <w:rFonts w:ascii="Cambria" w:hAnsi="Cambria" w:cs="Arial"/>
                <w:bCs/>
                <w:lang w:val="ru-RU"/>
              </w:rPr>
              <w:t xml:space="preserve">                                </w:t>
            </w:r>
            <w:r w:rsidRPr="00C67CFA">
              <w:rPr>
                <w:rFonts w:ascii="Cambria" w:hAnsi="Cambria" w:cs="Arial"/>
                <w:b/>
                <w:bCs/>
                <w:lang w:val="ru-RU"/>
              </w:rPr>
              <w:t>Регистрация</w:t>
            </w:r>
            <w:r w:rsidRPr="00C67CFA">
              <w:rPr>
                <w:rFonts w:ascii="Cambria" w:hAnsi="Cambria" w:cs="Arial"/>
                <w:b/>
                <w:bCs/>
                <w:lang w:val="ru-RU" w:eastAsia="ru-RU"/>
              </w:rPr>
              <w:t xml:space="preserve"> </w:t>
            </w:r>
          </w:p>
        </w:tc>
      </w:tr>
      <w:tr w:rsidR="002C771D" w:rsidRPr="006B72FD" w14:paraId="3BF1E43D" w14:textId="77777777" w:rsidTr="00B54198">
        <w:trPr>
          <w:gridAfter w:val="1"/>
          <w:wAfter w:w="11" w:type="dxa"/>
          <w:trHeight w:val="906"/>
        </w:trPr>
        <w:tc>
          <w:tcPr>
            <w:tcW w:w="1661" w:type="dxa"/>
            <w:vAlign w:val="center"/>
          </w:tcPr>
          <w:p w14:paraId="668777FE" w14:textId="52DA9557" w:rsidR="002C771D" w:rsidRPr="00C67CFA" w:rsidRDefault="002C771D" w:rsidP="0005448D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eastAsia="ru-RU"/>
              </w:rPr>
            </w:pPr>
            <w:r w:rsidRPr="00C67CFA">
              <w:rPr>
                <w:rFonts w:ascii="Cambria" w:hAnsi="Cambria" w:cs="Arial"/>
                <w:lang w:val="ru-RU" w:eastAsia="ru-RU"/>
              </w:rPr>
              <w:t>09:00-0</w:t>
            </w:r>
            <w:r w:rsidRPr="00C67CFA">
              <w:rPr>
                <w:rFonts w:ascii="Cambria" w:hAnsi="Cambria" w:cs="Arial"/>
                <w:lang w:eastAsia="ru-RU"/>
              </w:rPr>
              <w:t>9:</w:t>
            </w:r>
            <w:ins w:id="29" w:author="Mirzoravshan Qobilov" w:date="2019-07-27T23:07:00Z">
              <w:r>
                <w:rPr>
                  <w:rFonts w:ascii="Cambria" w:hAnsi="Cambria" w:cs="Arial"/>
                  <w:lang w:val="ru-RU" w:eastAsia="ru-RU"/>
                </w:rPr>
                <w:t>05</w:t>
              </w:r>
            </w:ins>
            <w:del w:id="30" w:author="Mirzoravshan Qobilov" w:date="2019-07-27T23:06:00Z">
              <w:r w:rsidDel="002C771D">
                <w:rPr>
                  <w:rFonts w:ascii="Cambria" w:hAnsi="Cambria" w:cs="Arial"/>
                  <w:lang w:eastAsia="ru-RU"/>
                </w:rPr>
                <w:delText>3</w:delText>
              </w:r>
            </w:del>
            <w:del w:id="31" w:author="Mirzoravshan Qobilov" w:date="2019-07-27T23:07:00Z">
              <w:r w:rsidDel="002C771D">
                <w:rPr>
                  <w:rFonts w:ascii="Cambria" w:hAnsi="Cambria" w:cs="Arial"/>
                  <w:lang w:eastAsia="ru-RU"/>
                </w:rPr>
                <w:delText>0</w:delText>
              </w:r>
            </w:del>
          </w:p>
        </w:tc>
        <w:tc>
          <w:tcPr>
            <w:tcW w:w="5949" w:type="dxa"/>
            <w:gridSpan w:val="2"/>
            <w:vAlign w:val="center"/>
          </w:tcPr>
          <w:p w14:paraId="1DA38137" w14:textId="1622F562" w:rsidR="002C771D" w:rsidRPr="001D381C" w:rsidRDefault="002C771D" w:rsidP="0005448D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de-AT" w:eastAsia="ru-RU"/>
              </w:rPr>
            </w:pPr>
            <w:r>
              <w:rPr>
                <w:rFonts w:ascii="Cambria" w:hAnsi="Cambria" w:cs="Arial"/>
                <w:lang w:val="ru-RU" w:eastAsia="ru-RU"/>
              </w:rPr>
              <w:t>Приветств</w:t>
            </w:r>
            <w:ins w:id="32" w:author="Mirzoravshan Qobilov" w:date="2019-07-27T23:04:00Z">
              <w:r>
                <w:rPr>
                  <w:rFonts w:ascii="Cambria" w:hAnsi="Cambria" w:cs="Arial"/>
                  <w:lang w:val="ru-RU" w:eastAsia="ru-RU"/>
                </w:rPr>
                <w:t>енное слово Агентства стандартизации метрологии и сертификации «Узстандарт»</w:t>
              </w:r>
            </w:ins>
            <w:del w:id="33" w:author="Mirzoravshan Qobilov" w:date="2019-07-27T23:04:00Z">
              <w:r w:rsidDel="002C771D">
                <w:rPr>
                  <w:rFonts w:ascii="Cambria" w:hAnsi="Cambria" w:cs="Arial"/>
                  <w:lang w:val="ru-RU" w:eastAsia="ru-RU"/>
                </w:rPr>
                <w:delText>и</w:delText>
              </w:r>
            </w:del>
            <w:del w:id="34" w:author="Mirzoravshan Qobilov" w:date="2019-07-27T23:03:00Z">
              <w:r w:rsidDel="002C771D">
                <w:rPr>
                  <w:rFonts w:ascii="Cambria" w:hAnsi="Cambria" w:cs="Arial"/>
                  <w:lang w:val="ru-RU" w:eastAsia="ru-RU"/>
                </w:rPr>
                <w:delText>е</w:delText>
              </w:r>
            </w:del>
          </w:p>
        </w:tc>
        <w:tc>
          <w:tcPr>
            <w:tcW w:w="2410" w:type="dxa"/>
            <w:gridSpan w:val="2"/>
            <w:vAlign w:val="center"/>
          </w:tcPr>
          <w:p w14:paraId="7EE6562D" w14:textId="4B39D388" w:rsidR="002C771D" w:rsidRPr="006B72FD" w:rsidDel="002C771D" w:rsidRDefault="002C771D" w:rsidP="006B72FD">
            <w:pPr>
              <w:spacing w:line="207" w:lineRule="atLeast"/>
              <w:rPr>
                <w:del w:id="35" w:author="Mirzoravshan Qobilov" w:date="2019-07-27T23:06:00Z"/>
                <w:rFonts w:ascii="Cambria" w:hAnsi="Cambria" w:cs="Arial"/>
                <w:lang w:val="ru-RU" w:eastAsia="ru-RU"/>
              </w:rPr>
            </w:pPr>
            <w:del w:id="36" w:author="Mirzoravshan Qobilov" w:date="2019-07-27T23:06:00Z">
              <w:r w:rsidRPr="006B72FD" w:rsidDel="002C771D">
                <w:rPr>
                  <w:rFonts w:ascii="Cambria" w:hAnsi="Cambria" w:cs="Arial"/>
                  <w:lang w:val="ru-RU" w:eastAsia="ru-RU"/>
                </w:rPr>
                <w:delText>Узбекское агентство стандартизации,</w:delText>
              </w:r>
            </w:del>
          </w:p>
          <w:p w14:paraId="3DCBD7F4" w14:textId="5719289E" w:rsidR="002C771D" w:rsidRPr="006B72FD" w:rsidDel="002C771D" w:rsidRDefault="002C771D" w:rsidP="006B72FD">
            <w:pPr>
              <w:spacing w:line="207" w:lineRule="atLeast"/>
              <w:rPr>
                <w:del w:id="37" w:author="Mirzoravshan Qobilov" w:date="2019-07-27T23:06:00Z"/>
                <w:rFonts w:ascii="Cambria" w:hAnsi="Cambria" w:cs="Arial"/>
                <w:lang w:val="ru-RU" w:eastAsia="ru-RU"/>
              </w:rPr>
            </w:pPr>
            <w:del w:id="38" w:author="Mirzoravshan Qobilov" w:date="2019-07-27T23:06:00Z">
              <w:r w:rsidRPr="006B72FD" w:rsidDel="002C771D">
                <w:rPr>
                  <w:rFonts w:ascii="Cambria" w:hAnsi="Cambria" w:cs="Arial"/>
                  <w:lang w:val="ru-RU" w:eastAsia="ru-RU"/>
                </w:rPr>
                <w:delText xml:space="preserve">метрологии и </w:delText>
              </w:r>
              <w:r w:rsidDel="002C771D">
                <w:rPr>
                  <w:rFonts w:ascii="Cambria" w:hAnsi="Cambria" w:cs="Arial"/>
                  <w:lang w:val="ru-RU" w:eastAsia="ru-RU"/>
                </w:rPr>
                <w:delText xml:space="preserve"> </w:delText>
              </w:r>
              <w:r w:rsidRPr="006B72FD" w:rsidDel="002C771D">
                <w:rPr>
                  <w:rFonts w:ascii="Cambria" w:hAnsi="Cambria" w:cs="Arial"/>
                  <w:lang w:val="ru-RU" w:eastAsia="ru-RU"/>
                </w:rPr>
                <w:delText>сертификации</w:delText>
              </w:r>
            </w:del>
          </w:p>
          <w:p w14:paraId="50287A8A" w14:textId="4965E1CC" w:rsidR="002C771D" w:rsidRPr="006B72FD" w:rsidRDefault="002C771D" w:rsidP="0005448D">
            <w:pPr>
              <w:spacing w:line="207" w:lineRule="atLeast"/>
              <w:rPr>
                <w:rFonts w:ascii="Cambria" w:hAnsi="Cambria" w:cs="Arial"/>
                <w:lang w:val="ru-RU" w:eastAsia="ru-RU"/>
              </w:rPr>
            </w:pPr>
            <w:del w:id="39" w:author="Mirzoravshan Qobilov" w:date="2019-07-27T23:06:00Z">
              <w:r w:rsidRPr="006B72FD" w:rsidDel="002C771D">
                <w:rPr>
                  <w:rFonts w:ascii="Cambria" w:hAnsi="Cambria" w:cs="Arial"/>
                  <w:lang w:val="ru-RU" w:eastAsia="ru-RU"/>
                </w:rPr>
                <w:delText>“</w:delText>
              </w:r>
              <w:r w:rsidDel="002C771D">
                <w:rPr>
                  <w:rFonts w:ascii="Cambria" w:hAnsi="Cambria" w:cs="Arial"/>
                  <w:lang w:val="ru-RU" w:eastAsia="ru-RU"/>
                </w:rPr>
                <w:delText>Узстан</w:delText>
              </w:r>
              <w:r w:rsidRPr="006B72FD" w:rsidDel="002C771D">
                <w:rPr>
                  <w:rFonts w:ascii="Cambria" w:hAnsi="Cambria" w:cs="Arial"/>
                  <w:lang w:val="ru-RU" w:eastAsia="ru-RU"/>
                </w:rPr>
                <w:delText>дарт”,</w:delText>
              </w:r>
            </w:del>
            <w:ins w:id="40" w:author="Mirzoravshan Qobilov" w:date="2019-07-27T23:06:00Z">
              <w:r>
                <w:rPr>
                  <w:rFonts w:ascii="Cambria" w:hAnsi="Cambria" w:cs="Arial"/>
                  <w:lang w:val="ru-RU" w:eastAsia="ru-RU"/>
                </w:rPr>
                <w:t>ФИО</w:t>
              </w:r>
            </w:ins>
            <w:r w:rsidRPr="006B72FD">
              <w:rPr>
                <w:rFonts w:ascii="Cambria" w:hAnsi="Cambria" w:cs="Arial"/>
                <w:lang w:val="ru-RU" w:eastAsia="ru-RU"/>
              </w:rPr>
              <w:t xml:space="preserve"> </w:t>
            </w:r>
          </w:p>
        </w:tc>
      </w:tr>
      <w:tr w:rsidR="002C771D" w:rsidRPr="002C771D" w14:paraId="7E49E09C" w14:textId="77777777" w:rsidTr="003C3CC4">
        <w:trPr>
          <w:gridAfter w:val="1"/>
          <w:wAfter w:w="11" w:type="dxa"/>
          <w:trHeight w:val="903"/>
        </w:trPr>
        <w:tc>
          <w:tcPr>
            <w:tcW w:w="1661" w:type="dxa"/>
            <w:vAlign w:val="center"/>
          </w:tcPr>
          <w:p w14:paraId="49CDC569" w14:textId="4658B000" w:rsidR="002C771D" w:rsidRPr="006B72FD" w:rsidRDefault="002C771D" w:rsidP="00BC594B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</w:rPr>
            </w:pPr>
            <w:ins w:id="41" w:author="Mirzoravshan Qobilov" w:date="2019-07-27T23:07:00Z">
              <w:r w:rsidRPr="00C67CFA">
                <w:rPr>
                  <w:rFonts w:ascii="Cambria" w:hAnsi="Cambria" w:cs="Arial"/>
                  <w:lang w:val="ru-RU" w:eastAsia="ru-RU"/>
                </w:rPr>
                <w:t>09:0</w:t>
              </w:r>
              <w:r>
                <w:rPr>
                  <w:rFonts w:ascii="Cambria" w:hAnsi="Cambria" w:cs="Arial"/>
                  <w:lang w:val="ru-RU" w:eastAsia="ru-RU"/>
                </w:rPr>
                <w:t>5</w:t>
              </w:r>
              <w:r w:rsidRPr="00C67CFA">
                <w:rPr>
                  <w:rFonts w:ascii="Cambria" w:hAnsi="Cambria" w:cs="Arial"/>
                  <w:lang w:val="ru-RU" w:eastAsia="ru-RU"/>
                </w:rPr>
                <w:t>-0</w:t>
              </w:r>
              <w:r w:rsidRPr="00C67CFA">
                <w:rPr>
                  <w:rFonts w:ascii="Cambria" w:hAnsi="Cambria" w:cs="Arial"/>
                  <w:lang w:eastAsia="ru-RU"/>
                </w:rPr>
                <w:t>9:</w:t>
              </w:r>
              <w:r>
                <w:rPr>
                  <w:rFonts w:ascii="Cambria" w:hAnsi="Cambria" w:cs="Arial"/>
                  <w:lang w:val="ru-RU" w:eastAsia="ru-RU"/>
                </w:rPr>
                <w:t>10</w:t>
              </w:r>
            </w:ins>
          </w:p>
        </w:tc>
        <w:tc>
          <w:tcPr>
            <w:tcW w:w="5949" w:type="dxa"/>
            <w:gridSpan w:val="2"/>
            <w:vAlign w:val="center"/>
          </w:tcPr>
          <w:p w14:paraId="7F2DB39B" w14:textId="0AB4EB86" w:rsidR="002C771D" w:rsidRPr="00622ACE" w:rsidRDefault="002C771D" w:rsidP="002B6364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</w:rPr>
            </w:pPr>
            <w:ins w:id="42" w:author="Mirzoravshan Qobilov" w:date="2019-07-27T23:05:00Z">
              <w:r>
                <w:rPr>
                  <w:rFonts w:ascii="Cambria" w:hAnsi="Cambria" w:cs="Arial"/>
                  <w:lang w:val="ru-RU" w:eastAsia="ru-RU"/>
                </w:rPr>
                <w:t>Приветственное слово Агентства стандартизации метрологии и сертификации «Кыргызстандарт»</w:t>
              </w:r>
            </w:ins>
            <w:del w:id="43" w:author="Mirzoravshan Qobilov" w:date="2019-07-27T23:05:00Z">
              <w:r w:rsidDel="002C771D">
                <w:rPr>
                  <w:rFonts w:ascii="Cambria" w:hAnsi="Cambria" w:cs="Arial"/>
                  <w:lang w:val="ru-RU" w:eastAsia="ru-RU"/>
                </w:rPr>
                <w:delText xml:space="preserve">Приветствие </w:delText>
              </w:r>
            </w:del>
          </w:p>
        </w:tc>
        <w:tc>
          <w:tcPr>
            <w:tcW w:w="2410" w:type="dxa"/>
            <w:gridSpan w:val="2"/>
            <w:vAlign w:val="center"/>
          </w:tcPr>
          <w:p w14:paraId="17504A94" w14:textId="64941BD6" w:rsidR="002C771D" w:rsidRPr="002C771D" w:rsidRDefault="002C771D" w:rsidP="0005448D">
            <w:pPr>
              <w:spacing w:line="207" w:lineRule="atLeast"/>
              <w:rPr>
                <w:rFonts w:ascii="Cambria" w:hAnsi="Cambria" w:cs="Arial"/>
                <w:lang w:val="ru-RU" w:eastAsia="ru-RU"/>
                <w:rPrChange w:id="44" w:author="Mirzoravshan Qobilov" w:date="2019-07-27T23:05:00Z">
                  <w:rPr>
                    <w:rFonts w:ascii="Cambria" w:hAnsi="Cambria" w:cs="Arial"/>
                    <w:lang w:eastAsia="ru-RU"/>
                  </w:rPr>
                </w:rPrChange>
              </w:rPr>
            </w:pPr>
            <w:ins w:id="45" w:author="Mirzoravshan Qobilov" w:date="2019-07-27T23:06:00Z">
              <w:r>
                <w:rPr>
                  <w:rFonts w:ascii="Cambria" w:hAnsi="Cambria" w:cs="Arial"/>
                  <w:lang w:val="ru-RU" w:eastAsia="ru-RU"/>
                </w:rPr>
                <w:t>ФИО</w:t>
              </w:r>
            </w:ins>
          </w:p>
        </w:tc>
      </w:tr>
      <w:tr w:rsidR="002C771D" w:rsidRPr="002C771D" w14:paraId="0DAB7A89" w14:textId="77777777" w:rsidTr="00A40F1D">
        <w:trPr>
          <w:gridAfter w:val="1"/>
          <w:wAfter w:w="11" w:type="dxa"/>
          <w:trHeight w:val="903"/>
        </w:trPr>
        <w:tc>
          <w:tcPr>
            <w:tcW w:w="1661" w:type="dxa"/>
            <w:vAlign w:val="center"/>
          </w:tcPr>
          <w:p w14:paraId="733AC07F" w14:textId="553E2F85" w:rsidR="002C771D" w:rsidRPr="00622ACE" w:rsidRDefault="002C771D" w:rsidP="0005448D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</w:rPr>
            </w:pPr>
            <w:ins w:id="46" w:author="Mirzoravshan Qobilov" w:date="2019-07-27T23:07:00Z">
              <w:r>
                <w:rPr>
                  <w:rFonts w:ascii="Cambria" w:hAnsi="Cambria" w:cs="Arial"/>
                  <w:lang w:val="ru-RU" w:eastAsia="ru-RU"/>
                </w:rPr>
                <w:t>09:10</w:t>
              </w:r>
              <w:r w:rsidRPr="00C67CFA">
                <w:rPr>
                  <w:rFonts w:ascii="Cambria" w:hAnsi="Cambria" w:cs="Arial"/>
                  <w:lang w:val="ru-RU" w:eastAsia="ru-RU"/>
                </w:rPr>
                <w:t>-0</w:t>
              </w:r>
              <w:r w:rsidRPr="00C67CFA">
                <w:rPr>
                  <w:rFonts w:ascii="Cambria" w:hAnsi="Cambria" w:cs="Arial"/>
                  <w:lang w:eastAsia="ru-RU"/>
                </w:rPr>
                <w:t>9:</w:t>
              </w:r>
              <w:r>
                <w:rPr>
                  <w:rFonts w:ascii="Cambria" w:hAnsi="Cambria" w:cs="Arial"/>
                  <w:lang w:val="ru-RU" w:eastAsia="ru-RU"/>
                </w:rPr>
                <w:t>15</w:t>
              </w:r>
            </w:ins>
          </w:p>
        </w:tc>
        <w:tc>
          <w:tcPr>
            <w:tcW w:w="5949" w:type="dxa"/>
            <w:gridSpan w:val="2"/>
            <w:vAlign w:val="center"/>
          </w:tcPr>
          <w:p w14:paraId="41B4229D" w14:textId="6806D91D" w:rsidR="002C771D" w:rsidRPr="002C771D" w:rsidRDefault="002C771D" w:rsidP="00BC594B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  <w:rPrChange w:id="47" w:author="Mirzoravshan Qobilov" w:date="2019-07-27T23:05:00Z">
                  <w:rPr>
                    <w:rFonts w:ascii="Cambria" w:hAnsi="Cambria" w:cs="Arial"/>
                    <w:lang w:eastAsia="ru-RU"/>
                  </w:rPr>
                </w:rPrChange>
              </w:rPr>
            </w:pPr>
            <w:ins w:id="48" w:author="Mirzoravshan Qobilov" w:date="2019-07-27T23:05:00Z">
              <w:r>
                <w:rPr>
                  <w:rFonts w:ascii="Cambria" w:hAnsi="Cambria" w:cs="Arial"/>
                  <w:lang w:val="ru-RU" w:eastAsia="ru-RU"/>
                </w:rPr>
                <w:t>Приветственное слово Агентства стандартизации метрологии и сертификации «КазИнст»</w:t>
              </w:r>
            </w:ins>
            <w:del w:id="49" w:author="Mirzoravshan Qobilov" w:date="2019-07-27T23:05:00Z">
              <w:r w:rsidDel="002C771D">
                <w:rPr>
                  <w:rFonts w:ascii="Cambria" w:hAnsi="Cambria" w:cs="Arial"/>
                  <w:lang w:val="ru-RU" w:eastAsia="ru-RU"/>
                </w:rPr>
                <w:delText>Приветствие</w:delText>
              </w:r>
            </w:del>
          </w:p>
        </w:tc>
        <w:tc>
          <w:tcPr>
            <w:tcW w:w="2410" w:type="dxa"/>
            <w:gridSpan w:val="2"/>
            <w:vAlign w:val="center"/>
          </w:tcPr>
          <w:p w14:paraId="4F33B4CA" w14:textId="20FCBA95" w:rsidR="002C771D" w:rsidRPr="002C771D" w:rsidRDefault="002C771D" w:rsidP="0005448D">
            <w:pPr>
              <w:spacing w:line="207" w:lineRule="atLeast"/>
              <w:rPr>
                <w:rFonts w:ascii="Cambria" w:hAnsi="Cambria" w:cs="Arial"/>
                <w:lang w:val="ru-RU" w:eastAsia="ru-RU"/>
                <w:rPrChange w:id="50" w:author="Mirzoravshan Qobilov" w:date="2019-07-27T23:05:00Z">
                  <w:rPr>
                    <w:rFonts w:ascii="Cambria" w:hAnsi="Cambria" w:cs="Arial"/>
                    <w:lang w:eastAsia="ru-RU"/>
                  </w:rPr>
                </w:rPrChange>
              </w:rPr>
            </w:pPr>
            <w:ins w:id="51" w:author="Mirzoravshan Qobilov" w:date="2019-07-27T23:06:00Z">
              <w:r>
                <w:rPr>
                  <w:rFonts w:ascii="Cambria" w:hAnsi="Cambria" w:cs="Arial"/>
                  <w:lang w:val="ru-RU" w:eastAsia="ru-RU"/>
                </w:rPr>
                <w:t>ФИО</w:t>
              </w:r>
            </w:ins>
          </w:p>
        </w:tc>
      </w:tr>
      <w:tr w:rsidR="002C771D" w:rsidRPr="002C771D" w14:paraId="2F69F6C4" w14:textId="77777777" w:rsidTr="00131774">
        <w:trPr>
          <w:gridAfter w:val="1"/>
          <w:wAfter w:w="11" w:type="dxa"/>
          <w:trHeight w:val="903"/>
        </w:trPr>
        <w:tc>
          <w:tcPr>
            <w:tcW w:w="1661" w:type="dxa"/>
            <w:vAlign w:val="center"/>
          </w:tcPr>
          <w:p w14:paraId="06888262" w14:textId="53C34C81" w:rsidR="002C771D" w:rsidRPr="002C771D" w:rsidRDefault="002C771D" w:rsidP="00BC594B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  <w:rPrChange w:id="52" w:author="Mirzoravshan Qobilov" w:date="2019-07-27T23:05:00Z">
                  <w:rPr>
                    <w:rFonts w:ascii="Cambria" w:hAnsi="Cambria" w:cs="Arial"/>
                    <w:lang w:val="en-GB" w:eastAsia="ru-RU"/>
                  </w:rPr>
                </w:rPrChange>
              </w:rPr>
            </w:pPr>
            <w:ins w:id="53" w:author="Mirzoravshan Qobilov" w:date="2019-07-27T23:07:00Z">
              <w:r>
                <w:rPr>
                  <w:rFonts w:ascii="Cambria" w:hAnsi="Cambria" w:cs="Arial"/>
                  <w:lang w:val="ru-RU" w:eastAsia="ru-RU"/>
                </w:rPr>
                <w:t>09:15</w:t>
              </w:r>
              <w:r w:rsidRPr="00C67CFA">
                <w:rPr>
                  <w:rFonts w:ascii="Cambria" w:hAnsi="Cambria" w:cs="Arial"/>
                  <w:lang w:val="ru-RU" w:eastAsia="ru-RU"/>
                </w:rPr>
                <w:t>-0</w:t>
              </w:r>
              <w:r w:rsidRPr="00C67CFA">
                <w:rPr>
                  <w:rFonts w:ascii="Cambria" w:hAnsi="Cambria" w:cs="Arial"/>
                  <w:lang w:eastAsia="ru-RU"/>
                </w:rPr>
                <w:t>9:</w:t>
              </w:r>
              <w:r>
                <w:rPr>
                  <w:rFonts w:ascii="Cambria" w:hAnsi="Cambria" w:cs="Arial"/>
                  <w:lang w:val="ru-RU" w:eastAsia="ru-RU"/>
                </w:rPr>
                <w:t>20</w:t>
              </w:r>
            </w:ins>
          </w:p>
        </w:tc>
        <w:tc>
          <w:tcPr>
            <w:tcW w:w="5949" w:type="dxa"/>
            <w:gridSpan w:val="2"/>
            <w:vAlign w:val="center"/>
          </w:tcPr>
          <w:p w14:paraId="25E4C86E" w14:textId="27D0A3E6" w:rsidR="002C771D" w:rsidRPr="002C771D" w:rsidRDefault="002C771D" w:rsidP="002B6364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  <w:rPrChange w:id="54" w:author="Mirzoravshan Qobilov" w:date="2019-07-27T23:05:00Z">
                  <w:rPr>
                    <w:rFonts w:ascii="Cambria" w:hAnsi="Cambria" w:cs="Arial"/>
                    <w:lang w:eastAsia="ru-RU"/>
                  </w:rPr>
                </w:rPrChange>
              </w:rPr>
            </w:pPr>
            <w:ins w:id="55" w:author="Mirzoravshan Qobilov" w:date="2019-07-27T23:05:00Z">
              <w:r>
                <w:rPr>
                  <w:rFonts w:ascii="Cambria" w:hAnsi="Cambria" w:cs="Arial"/>
                  <w:lang w:val="ru-RU" w:eastAsia="ru-RU"/>
                </w:rPr>
                <w:t>Приветственное слово Агентства стандартизации метрологии и сертификации «Таджикстандарт»</w:t>
              </w:r>
            </w:ins>
            <w:del w:id="56" w:author="Mirzoravshan Qobilov" w:date="2019-07-27T23:05:00Z">
              <w:r w:rsidDel="002C771D">
                <w:rPr>
                  <w:rFonts w:ascii="Cambria" w:hAnsi="Cambria" w:cs="Arial"/>
                  <w:lang w:val="ru-RU" w:eastAsia="ru-RU"/>
                </w:rPr>
                <w:delText>Приветствие</w:delText>
              </w:r>
            </w:del>
          </w:p>
        </w:tc>
        <w:tc>
          <w:tcPr>
            <w:tcW w:w="2410" w:type="dxa"/>
            <w:gridSpan w:val="2"/>
            <w:vAlign w:val="center"/>
          </w:tcPr>
          <w:p w14:paraId="54E9FBB3" w14:textId="1D26436C" w:rsidR="002C771D" w:rsidRPr="002C771D" w:rsidRDefault="002C771D" w:rsidP="0005448D">
            <w:pPr>
              <w:spacing w:line="207" w:lineRule="atLeast"/>
              <w:rPr>
                <w:rFonts w:ascii="Cambria" w:hAnsi="Cambria" w:cs="Arial"/>
                <w:lang w:val="ru-RU" w:eastAsia="ru-RU"/>
                <w:rPrChange w:id="57" w:author="Mirzoravshan Qobilov" w:date="2019-07-27T23:05:00Z">
                  <w:rPr>
                    <w:rFonts w:ascii="Cambria" w:hAnsi="Cambria" w:cs="Arial"/>
                    <w:lang w:eastAsia="ru-RU"/>
                  </w:rPr>
                </w:rPrChange>
              </w:rPr>
            </w:pPr>
            <w:ins w:id="58" w:author="Mirzoravshan Qobilov" w:date="2019-07-27T23:07:00Z">
              <w:r>
                <w:rPr>
                  <w:rFonts w:ascii="Cambria" w:hAnsi="Cambria" w:cs="Arial"/>
                  <w:lang w:val="ru-RU" w:eastAsia="ru-RU"/>
                </w:rPr>
                <w:t>Ситораи Шерзода</w:t>
              </w:r>
            </w:ins>
          </w:p>
        </w:tc>
      </w:tr>
      <w:tr w:rsidR="00EF3F95" w:rsidRPr="00C67CFA" w14:paraId="73852668" w14:textId="77777777" w:rsidTr="002C771D">
        <w:trPr>
          <w:trHeight w:val="593"/>
          <w:trPrChange w:id="59" w:author="Mirzoravshan Qobilov" w:date="2019-07-27T23:03:00Z">
            <w:trPr>
              <w:trHeight w:val="593"/>
            </w:trPr>
          </w:trPrChange>
        </w:trPr>
        <w:tc>
          <w:tcPr>
            <w:tcW w:w="1668" w:type="dxa"/>
            <w:gridSpan w:val="2"/>
            <w:vAlign w:val="center"/>
            <w:tcPrChange w:id="60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0F2C96E5" w14:textId="065AE335" w:rsidR="00EF3F95" w:rsidRPr="00766FED" w:rsidRDefault="00EF3F95" w:rsidP="0005448D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en-GB" w:eastAsia="ru-RU"/>
              </w:rPr>
            </w:pPr>
            <w:r w:rsidRPr="00766FED">
              <w:rPr>
                <w:rFonts w:ascii="Cambria" w:hAnsi="Cambria" w:cs="Arial"/>
                <w:lang w:val="en-GB" w:eastAsia="ru-RU"/>
              </w:rPr>
              <w:t>09:</w:t>
            </w:r>
            <w:ins w:id="61" w:author="Mirzoravshan Qobilov" w:date="2019-07-27T23:07:00Z">
              <w:r w:rsidR="002C771D">
                <w:rPr>
                  <w:rFonts w:ascii="Cambria" w:hAnsi="Cambria" w:cs="Arial"/>
                  <w:lang w:val="ru-RU" w:eastAsia="ru-RU"/>
                </w:rPr>
                <w:t>2</w:t>
              </w:r>
            </w:ins>
            <w:del w:id="62" w:author="Mirzoravshan Qobilov" w:date="2019-07-27T23:07:00Z">
              <w:r w:rsidDel="002C771D">
                <w:rPr>
                  <w:rFonts w:ascii="Cambria" w:hAnsi="Cambria" w:cs="Arial"/>
                  <w:lang w:eastAsia="ru-RU"/>
                </w:rPr>
                <w:delText>3</w:delText>
              </w:r>
            </w:del>
            <w:r>
              <w:rPr>
                <w:rFonts w:ascii="Cambria" w:hAnsi="Cambria" w:cs="Arial"/>
                <w:lang w:eastAsia="ru-RU"/>
              </w:rPr>
              <w:t>0</w:t>
            </w:r>
            <w:r w:rsidRPr="00766FED">
              <w:rPr>
                <w:rFonts w:ascii="Cambria" w:hAnsi="Cambria" w:cs="Arial"/>
                <w:lang w:val="en-GB" w:eastAsia="ru-RU"/>
              </w:rPr>
              <w:t>-0</w:t>
            </w:r>
            <w:r w:rsidRPr="00C67CFA">
              <w:rPr>
                <w:rFonts w:ascii="Cambria" w:hAnsi="Cambria" w:cs="Arial"/>
                <w:lang w:eastAsia="ru-RU"/>
              </w:rPr>
              <w:t>9:</w:t>
            </w:r>
            <w:r>
              <w:rPr>
                <w:rFonts w:ascii="Cambria" w:hAnsi="Cambria" w:cs="Arial"/>
                <w:lang w:eastAsia="ru-RU"/>
              </w:rPr>
              <w:t>40</w:t>
            </w:r>
          </w:p>
        </w:tc>
        <w:tc>
          <w:tcPr>
            <w:tcW w:w="5953" w:type="dxa"/>
            <w:gridSpan w:val="2"/>
            <w:vAlign w:val="center"/>
            <w:tcPrChange w:id="63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3CA592ED" w14:textId="77777777" w:rsidR="00EF3F95" w:rsidRPr="00EC494A" w:rsidRDefault="00EF3F95" w:rsidP="0005448D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eastAsia="ru-RU"/>
              </w:rPr>
            </w:pPr>
            <w:r w:rsidRPr="00C67CFA">
              <w:rPr>
                <w:rFonts w:ascii="Cambria" w:hAnsi="Cambria" w:cs="Arial"/>
                <w:lang w:val="ru-RU" w:eastAsia="ru-RU"/>
              </w:rPr>
              <w:t>Цели и задачи</w:t>
            </w:r>
          </w:p>
        </w:tc>
        <w:tc>
          <w:tcPr>
            <w:tcW w:w="2410" w:type="dxa"/>
            <w:gridSpan w:val="2"/>
            <w:vAlign w:val="center"/>
            <w:tcPrChange w:id="64" w:author="Mirzoravshan Qobilov" w:date="2019-07-27T23:03:00Z">
              <w:tcPr>
                <w:tcW w:w="2410" w:type="dxa"/>
                <w:gridSpan w:val="2"/>
                <w:vAlign w:val="center"/>
              </w:tcPr>
            </w:tcPrChange>
          </w:tcPr>
          <w:p w14:paraId="37026FBB" w14:textId="77777777" w:rsidR="00EF3F95" w:rsidRPr="00EC494A" w:rsidRDefault="00EF3F95" w:rsidP="0005448D">
            <w:pPr>
              <w:spacing w:line="207" w:lineRule="atLeast"/>
              <w:rPr>
                <w:rFonts w:ascii="Cambria" w:hAnsi="Cambria" w:cs="Arial"/>
                <w:lang w:eastAsia="ru-RU"/>
              </w:rPr>
            </w:pPr>
            <w:r>
              <w:rPr>
                <w:rFonts w:ascii="Cambria" w:hAnsi="Cambria" w:cs="Arial"/>
                <w:lang w:eastAsia="ru-RU"/>
              </w:rPr>
              <w:t>Умед Асланов</w:t>
            </w:r>
          </w:p>
        </w:tc>
      </w:tr>
      <w:tr w:rsidR="00EF3F95" w:rsidRPr="00EA6D00" w14:paraId="287717E2" w14:textId="77777777" w:rsidTr="002C771D">
        <w:trPr>
          <w:trHeight w:val="59"/>
          <w:trPrChange w:id="65" w:author="Mirzoravshan Qobilov" w:date="2019-07-27T23:03:00Z">
            <w:trPr>
              <w:trHeight w:val="59"/>
            </w:trPr>
          </w:trPrChange>
        </w:trPr>
        <w:tc>
          <w:tcPr>
            <w:tcW w:w="10031" w:type="dxa"/>
            <w:gridSpan w:val="6"/>
            <w:vAlign w:val="center"/>
            <w:tcPrChange w:id="66" w:author="Mirzoravshan Qobilov" w:date="2019-07-27T23:03:00Z">
              <w:tcPr>
                <w:tcW w:w="10031" w:type="dxa"/>
                <w:gridSpan w:val="6"/>
                <w:vAlign w:val="center"/>
              </w:tcPr>
            </w:tcPrChange>
          </w:tcPr>
          <w:p w14:paraId="561F5CF0" w14:textId="77777777" w:rsidR="00EF3F95" w:rsidRPr="00C67CFA" w:rsidRDefault="00EF3F95" w:rsidP="0005448D">
            <w:pPr>
              <w:jc w:val="center"/>
              <w:rPr>
                <w:rFonts w:ascii="Cambria" w:hAnsi="Cambria" w:cs="Arial"/>
                <w:bCs/>
                <w:color w:val="2E74B5" w:themeColor="accent1" w:themeShade="BF"/>
                <w:lang w:val="ru-RU" w:eastAsia="ru-RU"/>
              </w:rPr>
            </w:pPr>
            <w:r w:rsidRPr="00C67CFA">
              <w:rPr>
                <w:rFonts w:ascii="Cambria" w:hAnsi="Cambria" w:cs="Arial"/>
                <w:bCs/>
                <w:color w:val="2E74B5" w:themeColor="accent1" w:themeShade="BF"/>
                <w:lang w:val="ru-RU" w:eastAsia="ru-RU"/>
              </w:rPr>
              <w:t>Мониторинг и оценка деятельности</w:t>
            </w:r>
          </w:p>
          <w:p w14:paraId="0C3D5874" w14:textId="77777777" w:rsidR="00EF3F95" w:rsidRPr="00622ACE" w:rsidRDefault="00EF3F95" w:rsidP="0005448D">
            <w:pPr>
              <w:jc w:val="center"/>
              <w:rPr>
                <w:rFonts w:ascii="Cambria" w:hAnsi="Cambria" w:cs="Arial"/>
                <w:bCs/>
                <w:color w:val="2E74B5" w:themeColor="accent1" w:themeShade="BF"/>
                <w:lang w:val="ru-RU" w:eastAsia="ru-RU"/>
              </w:rPr>
            </w:pPr>
            <w:r w:rsidRPr="00C67CFA">
              <w:rPr>
                <w:rFonts w:ascii="Cambria" w:hAnsi="Cambria" w:cs="Arial"/>
                <w:bCs/>
                <w:color w:val="2E74B5" w:themeColor="accent1" w:themeShade="BF"/>
                <w:lang w:val="ru-RU" w:eastAsia="ru-RU"/>
              </w:rPr>
              <w:t>Центрально-азиатской рабочей группы (ЦАРГ)</w:t>
            </w:r>
          </w:p>
        </w:tc>
      </w:tr>
      <w:tr w:rsidR="00EF3F95" w:rsidRPr="00C67CFA" w14:paraId="6ED9FFFB" w14:textId="77777777" w:rsidTr="002C771D">
        <w:trPr>
          <w:trHeight w:val="440"/>
          <w:trPrChange w:id="67" w:author="Mirzoravshan Qobilov" w:date="2019-07-27T23:03:00Z">
            <w:trPr>
              <w:trHeight w:val="440"/>
            </w:trPr>
          </w:trPrChange>
        </w:trPr>
        <w:tc>
          <w:tcPr>
            <w:tcW w:w="1668" w:type="dxa"/>
            <w:gridSpan w:val="2"/>
            <w:vAlign w:val="center"/>
            <w:tcPrChange w:id="68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7BDC0659" w14:textId="77777777" w:rsidR="00EF3F95" w:rsidRPr="00EC494A" w:rsidRDefault="00EF3F95" w:rsidP="0005448D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eastAsia="ru-RU"/>
              </w:rPr>
            </w:pPr>
            <w:r>
              <w:rPr>
                <w:rFonts w:ascii="Cambria" w:hAnsi="Cambria" w:cs="Arial"/>
                <w:lang w:eastAsia="ru-RU"/>
              </w:rPr>
              <w:t xml:space="preserve">09:40- </w:t>
            </w:r>
            <w:r w:rsidRPr="00C67CFA">
              <w:rPr>
                <w:rFonts w:ascii="Cambria" w:hAnsi="Cambria" w:cs="Arial"/>
                <w:lang w:eastAsia="ru-RU"/>
              </w:rPr>
              <w:t>09</w:t>
            </w:r>
            <w:r>
              <w:rPr>
                <w:rFonts w:ascii="Cambria" w:hAnsi="Cambria" w:cs="Arial"/>
                <w:lang w:eastAsia="ru-RU"/>
              </w:rPr>
              <w:t>:50</w:t>
            </w:r>
          </w:p>
        </w:tc>
        <w:tc>
          <w:tcPr>
            <w:tcW w:w="5953" w:type="dxa"/>
            <w:gridSpan w:val="2"/>
            <w:vAlign w:val="center"/>
            <w:tcPrChange w:id="69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42EC8EF3" w14:textId="46FD42E8" w:rsidR="00EF3F95" w:rsidRPr="00622ACE" w:rsidRDefault="00EF3F95" w:rsidP="0005448D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</w:rPr>
            </w:pPr>
            <w:r w:rsidRPr="00C67CFA">
              <w:rPr>
                <w:rFonts w:ascii="Cambria" w:hAnsi="Cambria" w:cs="Arial"/>
                <w:lang w:val="ru-RU" w:eastAsia="ru-RU"/>
              </w:rPr>
              <w:t>Обзор результатов проведённой работы за 201</w:t>
            </w:r>
            <w:r w:rsidR="006B72FD" w:rsidRPr="006B72FD">
              <w:rPr>
                <w:rFonts w:ascii="Cambria" w:hAnsi="Cambria" w:cs="Arial"/>
                <w:lang w:val="ru-RU" w:eastAsia="ru-RU"/>
              </w:rPr>
              <w:t>8</w:t>
            </w:r>
            <w:r w:rsidRPr="00C67CFA">
              <w:rPr>
                <w:rFonts w:ascii="Cambria" w:hAnsi="Cambria" w:cs="Arial"/>
                <w:lang w:val="ru-RU" w:eastAsia="ru-RU"/>
              </w:rPr>
              <w:t xml:space="preserve"> – 201</w:t>
            </w:r>
            <w:r w:rsidR="006B72FD" w:rsidRPr="006B72FD">
              <w:rPr>
                <w:rFonts w:ascii="Cambria" w:hAnsi="Cambria" w:cs="Arial"/>
                <w:lang w:val="ru-RU" w:eastAsia="ru-RU"/>
              </w:rPr>
              <w:t>9</w:t>
            </w:r>
            <w:r w:rsidRPr="00C67CFA">
              <w:rPr>
                <w:rFonts w:ascii="Cambria" w:hAnsi="Cambria" w:cs="Arial"/>
                <w:lang w:val="ru-RU" w:eastAsia="ru-RU"/>
              </w:rPr>
              <w:t xml:space="preserve"> гг</w:t>
            </w:r>
            <w:r w:rsidR="00382FF4">
              <w:rPr>
                <w:rFonts w:ascii="Cambria" w:hAnsi="Cambria" w:cs="Arial"/>
                <w:lang w:val="ru-RU" w:eastAsia="ru-RU"/>
              </w:rPr>
              <w:t>, отчёт секретариата ЦАРГ</w:t>
            </w:r>
          </w:p>
        </w:tc>
        <w:tc>
          <w:tcPr>
            <w:tcW w:w="2410" w:type="dxa"/>
            <w:gridSpan w:val="2"/>
            <w:tcPrChange w:id="70" w:author="Mirzoravshan Qobilov" w:date="2019-07-27T23:03:00Z">
              <w:tcPr>
                <w:tcW w:w="2410" w:type="dxa"/>
                <w:gridSpan w:val="2"/>
              </w:tcPr>
            </w:tcPrChange>
          </w:tcPr>
          <w:p w14:paraId="0834DB9E" w14:textId="77777777" w:rsidR="00EF3F95" w:rsidRPr="00EC494A" w:rsidRDefault="00EF3F95" w:rsidP="0005448D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eastAsia="ru-RU"/>
              </w:rPr>
            </w:pPr>
            <w:r>
              <w:rPr>
                <w:rFonts w:ascii="Cambria" w:hAnsi="Cambria" w:cs="Arial"/>
                <w:lang w:eastAsia="ru-RU"/>
              </w:rPr>
              <w:t>Умед Асланов</w:t>
            </w:r>
          </w:p>
        </w:tc>
      </w:tr>
      <w:tr w:rsidR="00BC594B" w:rsidRPr="00BC594B" w14:paraId="243B96B2" w14:textId="77777777" w:rsidTr="00850A2B">
        <w:trPr>
          <w:trHeight w:val="839"/>
          <w:ins w:id="71" w:author="Mirzoravshan Qobilov" w:date="2019-07-27T23:13:00Z"/>
          <w:trPrChange w:id="72" w:author="Mirzoravshan Qobilov" w:date="2019-07-27T23:26:00Z">
            <w:trPr>
              <w:trHeight w:val="440"/>
            </w:trPr>
          </w:trPrChange>
        </w:trPr>
        <w:tc>
          <w:tcPr>
            <w:tcW w:w="1668" w:type="dxa"/>
            <w:gridSpan w:val="2"/>
            <w:vAlign w:val="center"/>
            <w:tcPrChange w:id="73" w:author="Mirzoravshan Qobilov" w:date="2019-07-27T23:26:00Z">
              <w:tcPr>
                <w:tcW w:w="1668" w:type="dxa"/>
                <w:gridSpan w:val="2"/>
                <w:vAlign w:val="center"/>
              </w:tcPr>
            </w:tcPrChange>
          </w:tcPr>
          <w:p w14:paraId="1489FBA0" w14:textId="64286B41" w:rsidR="00BC594B" w:rsidRPr="00BC594B" w:rsidRDefault="00BC594B" w:rsidP="0005448D">
            <w:pPr>
              <w:spacing w:before="100" w:beforeAutospacing="1" w:after="100" w:afterAutospacing="1" w:line="207" w:lineRule="atLeast"/>
              <w:rPr>
                <w:ins w:id="74" w:author="Mirzoravshan Qobilov" w:date="2019-07-27T23:13:00Z"/>
                <w:rFonts w:ascii="Cambria" w:hAnsi="Cambria" w:cs="Arial"/>
                <w:lang w:val="ru-RU" w:eastAsia="ru-RU"/>
                <w:rPrChange w:id="75" w:author="Mirzoravshan Qobilov" w:date="2019-07-27T23:13:00Z">
                  <w:rPr>
                    <w:ins w:id="76" w:author="Mirzoravshan Qobilov" w:date="2019-07-27T23:13:00Z"/>
                    <w:rFonts w:ascii="Cambria" w:hAnsi="Cambria" w:cs="Arial"/>
                    <w:lang w:eastAsia="ru-RU"/>
                  </w:rPr>
                </w:rPrChange>
              </w:rPr>
            </w:pPr>
            <w:ins w:id="77" w:author="Mirzoravshan Qobilov" w:date="2019-07-27T23:13:00Z">
              <w:r>
                <w:rPr>
                  <w:rFonts w:ascii="Cambria" w:hAnsi="Cambria" w:cs="Arial"/>
                  <w:lang w:val="ru-RU" w:eastAsia="ru-RU"/>
                </w:rPr>
                <w:t xml:space="preserve">09:50 </w:t>
              </w:r>
            </w:ins>
            <w:ins w:id="78" w:author="Mirzoravshan Qobilov" w:date="2019-07-27T23:14:00Z">
              <w:r>
                <w:rPr>
                  <w:rFonts w:ascii="Cambria" w:hAnsi="Cambria" w:cs="Arial"/>
                  <w:lang w:val="ru-RU" w:eastAsia="ru-RU"/>
                </w:rPr>
                <w:t>–</w:t>
              </w:r>
            </w:ins>
            <w:ins w:id="79" w:author="Mirzoravshan Qobilov" w:date="2019-07-27T23:13:00Z">
              <w:r>
                <w:rPr>
                  <w:rFonts w:ascii="Cambria" w:hAnsi="Cambria" w:cs="Arial"/>
                  <w:lang w:val="ru-RU" w:eastAsia="ru-RU"/>
                </w:rPr>
                <w:t xml:space="preserve"> 10.</w:t>
              </w:r>
            </w:ins>
            <w:ins w:id="80" w:author="Mirzoravshan Qobilov" w:date="2019-07-27T23:14:00Z">
              <w:r>
                <w:rPr>
                  <w:rFonts w:ascii="Cambria" w:hAnsi="Cambria" w:cs="Arial"/>
                  <w:lang w:val="ru-RU" w:eastAsia="ru-RU"/>
                </w:rPr>
                <w:t>40</w:t>
              </w:r>
            </w:ins>
          </w:p>
        </w:tc>
        <w:tc>
          <w:tcPr>
            <w:tcW w:w="5953" w:type="dxa"/>
            <w:gridSpan w:val="2"/>
            <w:vAlign w:val="center"/>
            <w:tcPrChange w:id="81" w:author="Mirzoravshan Qobilov" w:date="2019-07-27T23:26:00Z">
              <w:tcPr>
                <w:tcW w:w="5953" w:type="dxa"/>
                <w:gridSpan w:val="2"/>
                <w:vAlign w:val="center"/>
              </w:tcPr>
            </w:tcPrChange>
          </w:tcPr>
          <w:p w14:paraId="52012E1F" w14:textId="36F2065D" w:rsidR="00850A2B" w:rsidRDefault="00BC594B">
            <w:pPr>
              <w:spacing w:line="207" w:lineRule="atLeast"/>
              <w:rPr>
                <w:ins w:id="82" w:author="Mirzoravshan Qobilov" w:date="2019-07-27T23:26:00Z"/>
                <w:rFonts w:ascii="Cambria" w:hAnsi="Cambria" w:cs="Arial"/>
                <w:lang w:val="ru-RU" w:eastAsia="ru-RU"/>
              </w:rPr>
              <w:pPrChange w:id="83" w:author="Mirzoravshan Qobilov" w:date="2019-07-27T23:26:00Z">
                <w:pPr>
                  <w:spacing w:before="100" w:beforeAutospacing="1" w:after="100" w:afterAutospacing="1" w:line="207" w:lineRule="atLeast"/>
                </w:pPr>
              </w:pPrChange>
            </w:pPr>
            <w:ins w:id="84" w:author="Mirzoravshan Qobilov" w:date="2019-07-27T23:14:00Z">
              <w:r>
                <w:rPr>
                  <w:rFonts w:ascii="Cambria" w:hAnsi="Cambria" w:cs="Arial"/>
                  <w:lang w:val="ru-RU" w:eastAsia="ru-RU"/>
                </w:rPr>
                <w:t xml:space="preserve">Отчет проделанной работы </w:t>
              </w:r>
            </w:ins>
            <w:ins w:id="85" w:author="Mirzoravshan Qobilov" w:date="2019-07-27T23:31:00Z">
              <w:r w:rsidR="002B6364">
                <w:rPr>
                  <w:rFonts w:ascii="Cambria" w:hAnsi="Cambria" w:cs="Arial"/>
                  <w:lang w:val="ru-RU" w:eastAsia="ru-RU"/>
                </w:rPr>
                <w:t>по имплементации</w:t>
              </w:r>
            </w:ins>
            <w:ins w:id="86" w:author="Mirzoravshan Qobilov" w:date="2019-07-27T23:14:00Z">
              <w:r>
                <w:rPr>
                  <w:rFonts w:ascii="Cambria" w:hAnsi="Cambria" w:cs="Arial"/>
                  <w:lang w:val="ru-RU" w:eastAsia="ru-RU"/>
                </w:rPr>
                <w:t xml:space="preserve"> стандарт</w:t>
              </w:r>
            </w:ins>
            <w:ins w:id="87" w:author="Mirzoravshan Qobilov" w:date="2019-07-27T23:31:00Z">
              <w:r w:rsidR="002B6364">
                <w:rPr>
                  <w:rFonts w:ascii="Cambria" w:hAnsi="Cambria" w:cs="Arial"/>
                  <w:lang w:val="ru-RU" w:eastAsia="ru-RU"/>
                </w:rPr>
                <w:t>ов</w:t>
              </w:r>
            </w:ins>
            <w:ins w:id="88" w:author="Mirzoravshan Qobilov" w:date="2019-07-27T23:14:00Z">
              <w:r>
                <w:rPr>
                  <w:rFonts w:ascii="Cambria" w:hAnsi="Cambria" w:cs="Arial"/>
                  <w:lang w:val="ru-RU" w:eastAsia="ru-RU"/>
                </w:rPr>
                <w:t xml:space="preserve"> и </w:t>
              </w:r>
            </w:ins>
            <w:ins w:id="89" w:author="Mirzoravshan Qobilov" w:date="2019-07-27T23:29:00Z">
              <w:r w:rsidR="00850A2B">
                <w:rPr>
                  <w:rFonts w:ascii="Cambria" w:hAnsi="Cambria" w:cs="Arial"/>
                  <w:lang w:val="ru-RU" w:eastAsia="ru-RU"/>
                </w:rPr>
                <w:t>наглядных материалов на</w:t>
              </w:r>
            </w:ins>
            <w:ins w:id="90" w:author="Mirzoravshan Qobilov" w:date="2019-07-27T23:26:00Z">
              <w:r w:rsidR="00850A2B">
                <w:rPr>
                  <w:rFonts w:ascii="Cambria" w:hAnsi="Cambria" w:cs="Arial"/>
                  <w:lang w:val="ru-RU" w:eastAsia="ru-RU"/>
                </w:rPr>
                <w:t>:</w:t>
              </w:r>
            </w:ins>
          </w:p>
          <w:p w14:paraId="0D0D942F" w14:textId="77777777" w:rsidR="00BC594B" w:rsidRDefault="00850A2B">
            <w:pPr>
              <w:spacing w:line="207" w:lineRule="atLeast"/>
              <w:rPr>
                <w:ins w:id="91" w:author="Mirzoravshan Qobilov" w:date="2019-07-27T23:38:00Z"/>
                <w:rFonts w:ascii="Cambria" w:hAnsi="Cambria" w:cs="Arial"/>
                <w:lang w:val="ru-RU" w:eastAsia="ru-RU"/>
              </w:rPr>
              <w:pPrChange w:id="92" w:author="Mirzoravshan Qobilov" w:date="2019-07-27T23:39:00Z">
                <w:pPr>
                  <w:spacing w:before="100" w:beforeAutospacing="1" w:after="100" w:afterAutospacing="1" w:line="207" w:lineRule="atLeast"/>
                </w:pPr>
              </w:pPrChange>
            </w:pPr>
            <w:ins w:id="93" w:author="Mirzoravshan Qobilov" w:date="2019-07-27T23:26:00Z">
              <w:r>
                <w:rPr>
                  <w:rFonts w:ascii="Cambria" w:hAnsi="Cambria" w:cs="Arial"/>
                  <w:lang w:val="ru-RU" w:eastAsia="ru-RU"/>
                </w:rPr>
                <w:t xml:space="preserve">- </w:t>
              </w:r>
            </w:ins>
            <w:ins w:id="94" w:author="Mirzoravshan Qobilov" w:date="2019-07-27T23:14:00Z">
              <w:r w:rsidR="00BC594B">
                <w:rPr>
                  <w:rFonts w:ascii="Cambria" w:hAnsi="Cambria" w:cs="Arial"/>
                  <w:lang w:val="ru-RU" w:eastAsia="ru-RU"/>
                </w:rPr>
                <w:t>сушеную дыню</w:t>
              </w:r>
            </w:ins>
          </w:p>
          <w:p w14:paraId="0C86DD5A" w14:textId="5CFA7C2F" w:rsidR="002B6364" w:rsidRPr="00C67CFA" w:rsidRDefault="002B6364">
            <w:pPr>
              <w:spacing w:after="100" w:afterAutospacing="1" w:line="207" w:lineRule="atLeast"/>
              <w:rPr>
                <w:ins w:id="95" w:author="Mirzoravshan Qobilov" w:date="2019-07-27T23:13:00Z"/>
                <w:rFonts w:ascii="Cambria" w:hAnsi="Cambria" w:cs="Arial"/>
                <w:lang w:val="ru-RU" w:eastAsia="ru-RU"/>
              </w:rPr>
              <w:pPrChange w:id="96" w:author="Mirzoravshan Qobilov" w:date="2019-07-27T23:29:00Z">
                <w:pPr>
                  <w:spacing w:before="100" w:beforeAutospacing="1" w:after="100" w:afterAutospacing="1" w:line="207" w:lineRule="atLeast"/>
                </w:pPr>
              </w:pPrChange>
            </w:pPr>
            <w:ins w:id="97" w:author="Mirzoravshan Qobilov" w:date="2019-07-27T23:38:00Z">
              <w:r>
                <w:rPr>
                  <w:rFonts w:ascii="Cambria" w:hAnsi="Cambria" w:cs="Arial"/>
                  <w:lang w:val="ru-RU" w:eastAsia="ru-RU"/>
                </w:rPr>
                <w:t>- сушеный виноград</w:t>
              </w:r>
            </w:ins>
          </w:p>
        </w:tc>
        <w:tc>
          <w:tcPr>
            <w:tcW w:w="2410" w:type="dxa"/>
            <w:gridSpan w:val="2"/>
            <w:tcPrChange w:id="98" w:author="Mirzoravshan Qobilov" w:date="2019-07-27T23:26:00Z">
              <w:tcPr>
                <w:tcW w:w="2410" w:type="dxa"/>
                <w:gridSpan w:val="2"/>
              </w:tcPr>
            </w:tcPrChange>
          </w:tcPr>
          <w:p w14:paraId="2CE69053" w14:textId="73AA756B" w:rsidR="00BC594B" w:rsidRPr="00BC594B" w:rsidRDefault="00BC594B" w:rsidP="0005448D">
            <w:pPr>
              <w:spacing w:before="100" w:beforeAutospacing="1" w:after="100" w:afterAutospacing="1" w:line="207" w:lineRule="atLeast"/>
              <w:rPr>
                <w:ins w:id="99" w:author="Mirzoravshan Qobilov" w:date="2019-07-27T23:13:00Z"/>
                <w:rFonts w:ascii="Cambria" w:hAnsi="Cambria" w:cs="Arial"/>
                <w:lang w:val="ru-RU" w:eastAsia="ru-RU"/>
                <w:rPrChange w:id="100" w:author="Mirzoravshan Qobilov" w:date="2019-07-27T23:15:00Z">
                  <w:rPr>
                    <w:ins w:id="101" w:author="Mirzoravshan Qobilov" w:date="2019-07-27T23:13:00Z"/>
                    <w:rFonts w:ascii="Cambria" w:hAnsi="Cambria" w:cs="Arial"/>
                    <w:lang w:eastAsia="ru-RU"/>
                  </w:rPr>
                </w:rPrChange>
              </w:rPr>
            </w:pPr>
            <w:ins w:id="102" w:author="Mirzoravshan Qobilov" w:date="2019-07-27T23:15:00Z">
              <w:r>
                <w:rPr>
                  <w:rFonts w:ascii="Cambria" w:hAnsi="Cambria" w:cs="Arial"/>
                  <w:lang w:val="ru-RU" w:eastAsia="ru-RU"/>
                </w:rPr>
                <w:t>НТГ РУ</w:t>
              </w:r>
            </w:ins>
          </w:p>
        </w:tc>
      </w:tr>
      <w:tr w:rsidR="00BC594B" w:rsidRPr="00BC594B" w14:paraId="4FFCA95E" w14:textId="77777777" w:rsidTr="00BC594B">
        <w:trPr>
          <w:trHeight w:val="440"/>
          <w:ins w:id="103" w:author="Mirzoravshan Qobilov" w:date="2019-07-27T23:16:00Z"/>
          <w:trPrChange w:id="104" w:author="Mirzoravshan Qobilov" w:date="2019-07-27T23:16:00Z">
            <w:trPr>
              <w:trHeight w:val="440"/>
            </w:trPr>
          </w:trPrChange>
        </w:trPr>
        <w:tc>
          <w:tcPr>
            <w:tcW w:w="10031" w:type="dxa"/>
            <w:gridSpan w:val="6"/>
            <w:shd w:val="clear" w:color="auto" w:fill="BFBFBF" w:themeFill="background1" w:themeFillShade="BF"/>
            <w:vAlign w:val="center"/>
            <w:tcPrChange w:id="105" w:author="Mirzoravshan Qobilov" w:date="2019-07-27T23:16:00Z">
              <w:tcPr>
                <w:tcW w:w="10031" w:type="dxa"/>
                <w:gridSpan w:val="6"/>
                <w:vAlign w:val="center"/>
              </w:tcPr>
            </w:tcPrChange>
          </w:tcPr>
          <w:p w14:paraId="66E08FE1" w14:textId="12534CA2" w:rsidR="00BC594B" w:rsidRDefault="00BC594B" w:rsidP="00BC594B">
            <w:pPr>
              <w:spacing w:before="100" w:beforeAutospacing="1" w:after="100" w:afterAutospacing="1" w:line="207" w:lineRule="atLeast"/>
              <w:rPr>
                <w:ins w:id="106" w:author="Mirzoravshan Qobilov" w:date="2019-07-27T23:16:00Z"/>
                <w:rFonts w:ascii="Cambria" w:hAnsi="Cambria" w:cs="Arial"/>
                <w:lang w:val="ru-RU" w:eastAsia="ru-RU"/>
              </w:rPr>
            </w:pPr>
            <w:ins w:id="107" w:author="Mirzoravshan Qobilov" w:date="2019-07-27T23:16:00Z">
              <w:r w:rsidRPr="00C67CFA">
                <w:rPr>
                  <w:rFonts w:ascii="Cambria" w:hAnsi="Cambria" w:cs="Arial"/>
                  <w:b/>
                  <w:lang w:val="ru-RU" w:eastAsia="ru-RU"/>
                </w:rPr>
                <w:t>10.40 -11.00                                    Кофе-брейк</w:t>
              </w:r>
            </w:ins>
          </w:p>
        </w:tc>
      </w:tr>
      <w:tr w:rsidR="00850A2B" w:rsidRPr="002C771D" w14:paraId="4434F3FB" w14:textId="77777777" w:rsidTr="002C771D">
        <w:trPr>
          <w:trHeight w:val="440"/>
          <w:trPrChange w:id="108" w:author="Mirzoravshan Qobilov" w:date="2019-07-27T23:03:00Z">
            <w:trPr>
              <w:trHeight w:val="440"/>
            </w:trPr>
          </w:trPrChange>
        </w:trPr>
        <w:tc>
          <w:tcPr>
            <w:tcW w:w="1668" w:type="dxa"/>
            <w:gridSpan w:val="2"/>
            <w:vAlign w:val="center"/>
            <w:tcPrChange w:id="109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3C3E3A3E" w14:textId="2C857B3D" w:rsidR="00850A2B" w:rsidRPr="00850A2B" w:rsidRDefault="00850A2B" w:rsidP="00850A2B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  <w:rPrChange w:id="110" w:author="Mirzoravshan Qobilov" w:date="2019-07-27T23:27:00Z">
                  <w:rPr>
                    <w:rFonts w:ascii="Cambria" w:hAnsi="Cambria" w:cs="Arial"/>
                    <w:lang w:eastAsia="ru-RU"/>
                  </w:rPr>
                </w:rPrChange>
              </w:rPr>
            </w:pPr>
            <w:del w:id="111" w:author="Mirzoravshan Qobilov" w:date="2019-07-27T23:27:00Z">
              <w:r w:rsidRPr="00850A2B" w:rsidDel="00850A2B">
                <w:rPr>
                  <w:rFonts w:ascii="Cambria" w:hAnsi="Cambria" w:cs="Arial"/>
                  <w:lang w:val="ru-RU" w:eastAsia="ru-RU"/>
                  <w:rPrChange w:id="112" w:author="Mirzoravshan Qobilov" w:date="2019-07-27T23:27:00Z">
                    <w:rPr>
                      <w:rFonts w:ascii="Cambria" w:hAnsi="Cambria" w:cs="Arial"/>
                      <w:lang w:eastAsia="ru-RU"/>
                    </w:rPr>
                  </w:rPrChange>
                </w:rPr>
                <w:delText>09:50</w:delText>
              </w:r>
            </w:del>
            <w:ins w:id="113" w:author="Mirzoravshan Qobilov" w:date="2019-07-27T23:27:00Z">
              <w:r>
                <w:rPr>
                  <w:rFonts w:ascii="Cambria" w:hAnsi="Cambria" w:cs="Arial"/>
                  <w:lang w:val="ru-RU" w:eastAsia="ru-RU"/>
                </w:rPr>
                <w:t>11.00</w:t>
              </w:r>
            </w:ins>
            <w:r w:rsidRPr="00850A2B">
              <w:rPr>
                <w:rFonts w:ascii="Cambria" w:hAnsi="Cambria" w:cs="Arial"/>
                <w:lang w:val="ru-RU" w:eastAsia="ru-RU"/>
                <w:rPrChange w:id="114" w:author="Mirzoravshan Qobilov" w:date="2019-07-27T23:27:00Z">
                  <w:rPr>
                    <w:rFonts w:ascii="Cambria" w:hAnsi="Cambria" w:cs="Arial"/>
                    <w:lang w:eastAsia="ru-RU"/>
                  </w:rPr>
                </w:rPrChange>
              </w:rPr>
              <w:t xml:space="preserve"> – 1</w:t>
            </w:r>
            <w:ins w:id="115" w:author="Mirzoravshan Qobilov" w:date="2019-07-27T23:27:00Z">
              <w:r>
                <w:rPr>
                  <w:rFonts w:ascii="Cambria" w:hAnsi="Cambria" w:cs="Arial"/>
                  <w:lang w:val="ru-RU" w:eastAsia="ru-RU"/>
                </w:rPr>
                <w:t>2</w:t>
              </w:r>
            </w:ins>
            <w:del w:id="116" w:author="Mirzoravshan Qobilov" w:date="2019-07-27T23:27:00Z">
              <w:r w:rsidRPr="00850A2B" w:rsidDel="00850A2B">
                <w:rPr>
                  <w:rFonts w:ascii="Cambria" w:hAnsi="Cambria" w:cs="Arial"/>
                  <w:lang w:val="ru-RU" w:eastAsia="ru-RU"/>
                  <w:rPrChange w:id="117" w:author="Mirzoravshan Qobilov" w:date="2019-07-27T23:27:00Z">
                    <w:rPr>
                      <w:rFonts w:ascii="Cambria" w:hAnsi="Cambria" w:cs="Arial"/>
                      <w:lang w:eastAsia="ru-RU"/>
                    </w:rPr>
                  </w:rPrChange>
                </w:rPr>
                <w:delText>0</w:delText>
              </w:r>
            </w:del>
            <w:r w:rsidRPr="00850A2B">
              <w:rPr>
                <w:rFonts w:ascii="Cambria" w:hAnsi="Cambria" w:cs="Arial"/>
                <w:lang w:val="ru-RU" w:eastAsia="ru-RU"/>
                <w:rPrChange w:id="118" w:author="Mirzoravshan Qobilov" w:date="2019-07-27T23:27:00Z">
                  <w:rPr>
                    <w:rFonts w:ascii="Cambria" w:hAnsi="Cambria" w:cs="Arial"/>
                    <w:lang w:eastAsia="ru-RU"/>
                  </w:rPr>
                </w:rPrChange>
              </w:rPr>
              <w:t>:</w:t>
            </w:r>
            <w:ins w:id="119" w:author="Mirzoravshan Qobilov" w:date="2019-07-27T23:28:00Z">
              <w:r>
                <w:rPr>
                  <w:rFonts w:ascii="Cambria" w:hAnsi="Cambria" w:cs="Arial"/>
                  <w:lang w:val="ru-RU" w:eastAsia="ru-RU"/>
                </w:rPr>
                <w:t>4</w:t>
              </w:r>
            </w:ins>
            <w:del w:id="120" w:author="Mirzoravshan Qobilov" w:date="2019-07-27T23:28:00Z">
              <w:r w:rsidRPr="00850A2B" w:rsidDel="00850A2B">
                <w:rPr>
                  <w:rFonts w:ascii="Cambria" w:hAnsi="Cambria" w:cs="Arial"/>
                  <w:lang w:val="ru-RU" w:eastAsia="ru-RU"/>
                  <w:rPrChange w:id="121" w:author="Mirzoravshan Qobilov" w:date="2019-07-27T23:27:00Z">
                    <w:rPr>
                      <w:rFonts w:ascii="Cambria" w:hAnsi="Cambria" w:cs="Arial"/>
                      <w:lang w:eastAsia="ru-RU"/>
                    </w:rPr>
                  </w:rPrChange>
                </w:rPr>
                <w:delText>4</w:delText>
              </w:r>
            </w:del>
            <w:r w:rsidRPr="00850A2B">
              <w:rPr>
                <w:rFonts w:ascii="Cambria" w:hAnsi="Cambria" w:cs="Arial"/>
                <w:lang w:val="ru-RU" w:eastAsia="ru-RU"/>
                <w:rPrChange w:id="122" w:author="Mirzoravshan Qobilov" w:date="2019-07-27T23:27:00Z">
                  <w:rPr>
                    <w:rFonts w:ascii="Cambria" w:hAnsi="Cambria" w:cs="Arial"/>
                    <w:lang w:eastAsia="ru-RU"/>
                  </w:rPr>
                </w:rPrChange>
              </w:rPr>
              <w:t>0</w:t>
            </w:r>
          </w:p>
        </w:tc>
        <w:tc>
          <w:tcPr>
            <w:tcW w:w="5953" w:type="dxa"/>
            <w:gridSpan w:val="2"/>
            <w:vAlign w:val="center"/>
            <w:tcPrChange w:id="123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689D68EC" w14:textId="02F506AC" w:rsidR="00850A2B" w:rsidRDefault="00850A2B" w:rsidP="00850A2B">
            <w:pPr>
              <w:spacing w:line="207" w:lineRule="atLeast"/>
              <w:rPr>
                <w:ins w:id="124" w:author="Mirzoravshan Qobilov" w:date="2019-07-27T23:29:00Z"/>
                <w:rFonts w:ascii="Cambria" w:hAnsi="Cambria" w:cs="Arial"/>
                <w:lang w:val="ru-RU" w:eastAsia="ru-RU"/>
              </w:rPr>
            </w:pPr>
            <w:ins w:id="125" w:author="Mirzoravshan Qobilov" w:date="2019-07-27T23:29:00Z">
              <w:r>
                <w:rPr>
                  <w:rFonts w:ascii="Cambria" w:hAnsi="Cambria" w:cs="Arial"/>
                  <w:lang w:val="ru-RU" w:eastAsia="ru-RU"/>
                </w:rPr>
                <w:t xml:space="preserve">Отчет проделанной работы </w:t>
              </w:r>
            </w:ins>
            <w:ins w:id="126" w:author="Mirzoravshan Qobilov" w:date="2019-07-27T23:31:00Z">
              <w:r w:rsidR="002B6364">
                <w:rPr>
                  <w:rFonts w:ascii="Cambria" w:hAnsi="Cambria" w:cs="Arial"/>
                  <w:lang w:val="ru-RU" w:eastAsia="ru-RU"/>
                </w:rPr>
                <w:t xml:space="preserve">по имплементации </w:t>
              </w:r>
            </w:ins>
            <w:ins w:id="127" w:author="Mirzoravshan Qobilov" w:date="2019-07-27T23:29:00Z">
              <w:r>
                <w:rPr>
                  <w:rFonts w:ascii="Cambria" w:hAnsi="Cambria" w:cs="Arial"/>
                  <w:lang w:val="ru-RU" w:eastAsia="ru-RU"/>
                </w:rPr>
                <w:t>стандарт</w:t>
              </w:r>
            </w:ins>
            <w:ins w:id="128" w:author="Mirzoravshan Qobilov" w:date="2019-07-27T23:38:00Z">
              <w:r w:rsidR="002B6364">
                <w:rPr>
                  <w:rFonts w:ascii="Cambria" w:hAnsi="Cambria" w:cs="Arial"/>
                  <w:lang w:val="ru-RU" w:eastAsia="ru-RU"/>
                </w:rPr>
                <w:t>ов</w:t>
              </w:r>
            </w:ins>
            <w:ins w:id="129" w:author="Mirzoravshan Qobilov" w:date="2019-07-27T23:29:00Z">
              <w:r>
                <w:rPr>
                  <w:rFonts w:ascii="Cambria" w:hAnsi="Cambria" w:cs="Arial"/>
                  <w:lang w:val="ru-RU" w:eastAsia="ru-RU"/>
                </w:rPr>
                <w:t xml:space="preserve"> и наглядных материалов на:</w:t>
              </w:r>
            </w:ins>
          </w:p>
          <w:p w14:paraId="347468B9" w14:textId="44B09FD3" w:rsidR="00850A2B" w:rsidRDefault="00850A2B" w:rsidP="00850A2B">
            <w:pPr>
              <w:spacing w:line="207" w:lineRule="atLeast"/>
              <w:rPr>
                <w:ins w:id="130" w:author="Mirzoravshan Qobilov" w:date="2019-07-27T23:29:00Z"/>
                <w:rFonts w:ascii="Cambria" w:hAnsi="Cambria" w:cs="Arial"/>
                <w:lang w:val="ru-RU" w:eastAsia="ru-RU"/>
              </w:rPr>
            </w:pPr>
            <w:ins w:id="131" w:author="Mirzoravshan Qobilov" w:date="2019-07-27T23:29:00Z">
              <w:r>
                <w:rPr>
                  <w:rFonts w:ascii="Cambria" w:hAnsi="Cambria" w:cs="Arial"/>
                  <w:lang w:val="ru-RU" w:eastAsia="ru-RU"/>
                </w:rPr>
                <w:t>- сушеный абрикос</w:t>
              </w:r>
            </w:ins>
          </w:p>
          <w:p w14:paraId="08246E17" w14:textId="77777777" w:rsidR="00850A2B" w:rsidRDefault="00850A2B" w:rsidP="00850A2B">
            <w:pPr>
              <w:spacing w:line="207" w:lineRule="atLeast"/>
              <w:rPr>
                <w:ins w:id="132" w:author="Mirzoravshan Qobilov" w:date="2019-07-27T23:29:00Z"/>
                <w:rFonts w:ascii="Cambria" w:hAnsi="Cambria" w:cs="Arial"/>
                <w:lang w:val="ru-RU" w:eastAsia="ru-RU"/>
              </w:rPr>
            </w:pPr>
            <w:ins w:id="133" w:author="Mirzoravshan Qobilov" w:date="2019-07-27T23:29:00Z">
              <w:r>
                <w:rPr>
                  <w:rFonts w:ascii="Cambria" w:hAnsi="Cambria" w:cs="Arial"/>
                  <w:lang w:val="ru-RU" w:eastAsia="ru-RU"/>
                </w:rPr>
                <w:t>- свежий лук</w:t>
              </w:r>
            </w:ins>
          </w:p>
          <w:p w14:paraId="2F5EA2D0" w14:textId="3EC703ED" w:rsidR="00850A2B" w:rsidRDefault="00850A2B" w:rsidP="00850A2B">
            <w:pPr>
              <w:spacing w:line="207" w:lineRule="atLeast"/>
              <w:rPr>
                <w:ins w:id="134" w:author="Mirzoravshan Qobilov" w:date="2019-07-27T23:30:00Z"/>
                <w:rFonts w:ascii="Cambria" w:hAnsi="Cambria" w:cs="Arial"/>
                <w:lang w:val="ru-RU" w:eastAsia="ru-RU"/>
              </w:rPr>
            </w:pPr>
            <w:ins w:id="135" w:author="Mirzoravshan Qobilov" w:date="2019-07-27T23:30:00Z">
              <w:r>
                <w:rPr>
                  <w:rFonts w:ascii="Cambria" w:hAnsi="Cambria" w:cs="Arial"/>
                  <w:lang w:val="ru-RU" w:eastAsia="ru-RU"/>
                </w:rPr>
                <w:t>-</w:t>
              </w:r>
              <w:r w:rsidR="002B6364">
                <w:rPr>
                  <w:rFonts w:ascii="Cambria" w:hAnsi="Cambria" w:cs="Arial"/>
                  <w:lang w:val="ru-RU" w:eastAsia="ru-RU"/>
                </w:rPr>
                <w:t xml:space="preserve"> </w:t>
              </w:r>
              <w:r>
                <w:rPr>
                  <w:rFonts w:ascii="Cambria" w:hAnsi="Cambria" w:cs="Arial"/>
                  <w:lang w:val="ru-RU" w:eastAsia="ru-RU"/>
                </w:rPr>
                <w:t>свежую хурму</w:t>
              </w:r>
            </w:ins>
          </w:p>
          <w:p w14:paraId="3A4D3251" w14:textId="6F29CAD0" w:rsidR="00850A2B" w:rsidRPr="00C67CFA" w:rsidDel="00850A2B" w:rsidRDefault="00850A2B" w:rsidP="00850A2B">
            <w:pPr>
              <w:spacing w:before="100" w:beforeAutospacing="1" w:after="100" w:afterAutospacing="1" w:line="207" w:lineRule="atLeast"/>
              <w:rPr>
                <w:del w:id="136" w:author="Mirzoravshan Qobilov" w:date="2019-07-27T23:28:00Z"/>
                <w:rFonts w:ascii="Cambria" w:hAnsi="Cambria" w:cs="Arial"/>
                <w:lang w:val="ru-RU" w:eastAsia="ru-RU"/>
              </w:rPr>
            </w:pPr>
            <w:ins w:id="137" w:author="Mirzoravshan Qobilov" w:date="2019-07-27T23:30:00Z">
              <w:r>
                <w:rPr>
                  <w:rFonts w:ascii="Cambria" w:hAnsi="Cambria" w:cs="Arial"/>
                  <w:lang w:val="ru-RU" w:eastAsia="ru-RU"/>
                </w:rPr>
                <w:t>- свежие лимоны</w:t>
              </w:r>
            </w:ins>
            <w:del w:id="138" w:author="Mirzoravshan Qobilov" w:date="2019-07-27T23:28:00Z">
              <w:r w:rsidRPr="00C67CFA" w:rsidDel="00850A2B">
                <w:rPr>
                  <w:rFonts w:ascii="Cambria" w:hAnsi="Cambria" w:cs="Arial"/>
                  <w:lang w:val="ru-RU" w:eastAsia="ru-RU"/>
                </w:rPr>
                <w:delText>Отчёты НТГ по проделанной работе за 201</w:delText>
              </w:r>
              <w:r w:rsidRPr="0029140E" w:rsidDel="00850A2B">
                <w:rPr>
                  <w:rFonts w:ascii="Cambria" w:hAnsi="Cambria" w:cs="Arial"/>
                  <w:lang w:val="ru-RU" w:eastAsia="ru-RU"/>
                </w:rPr>
                <w:delText>9</w:delText>
              </w:r>
              <w:r w:rsidRPr="00C67CFA" w:rsidDel="00850A2B">
                <w:rPr>
                  <w:rFonts w:ascii="Cambria" w:hAnsi="Cambria" w:cs="Arial"/>
                  <w:lang w:val="ru-RU" w:eastAsia="ru-RU"/>
                </w:rPr>
                <w:delText xml:space="preserve"> год:</w:delText>
              </w:r>
            </w:del>
          </w:p>
          <w:p w14:paraId="3E902671" w14:textId="518CCEB2" w:rsidR="00850A2B" w:rsidDel="00850A2B" w:rsidRDefault="00850A2B" w:rsidP="00850A2B">
            <w:pPr>
              <w:spacing w:line="207" w:lineRule="atLeast"/>
              <w:rPr>
                <w:del w:id="139" w:author="Mirzoravshan Qobilov" w:date="2019-07-27T23:28:00Z"/>
                <w:rFonts w:ascii="Cambria" w:hAnsi="Cambria" w:cs="Arial"/>
                <w:lang w:val="ru-RU" w:eastAsia="ru-RU"/>
              </w:rPr>
            </w:pPr>
            <w:del w:id="140" w:author="Mirzoravshan Qobilov" w:date="2019-07-27T23:28:00Z">
              <w:r w:rsidRPr="00C67CFA" w:rsidDel="00850A2B">
                <w:rPr>
                  <w:rFonts w:ascii="Cambria" w:hAnsi="Cambria" w:cs="Arial"/>
                  <w:lang w:val="ru-RU" w:eastAsia="ru-RU"/>
                </w:rPr>
                <w:delText>Отчёт НТГ РТ</w:delText>
              </w:r>
              <w:r w:rsidDel="00850A2B">
                <w:rPr>
                  <w:rFonts w:ascii="Cambria" w:hAnsi="Cambria" w:cs="Arial"/>
                  <w:lang w:val="ru-RU" w:eastAsia="ru-RU"/>
                </w:rPr>
                <w:delText xml:space="preserve"> (статус проектов </w:delText>
              </w:r>
              <w:r w:rsidRPr="0008061A" w:rsidDel="00850A2B">
                <w:rPr>
                  <w:rFonts w:ascii="Cambria" w:hAnsi="Cambria" w:cs="Arial"/>
                  <w:lang w:val="ru-RU" w:eastAsia="ru-RU"/>
                </w:rPr>
                <w:delText>по</w:delText>
              </w:r>
              <w:r w:rsidDel="00850A2B">
                <w:rPr>
                  <w:rFonts w:ascii="Cambria" w:hAnsi="Cambria" w:cs="Arial"/>
                  <w:lang w:val="ru-RU" w:eastAsia="ru-RU"/>
                </w:rPr>
                <w:delText xml:space="preserve"> пояснительным плакатам, пояснительная брошюра по сушенному абрикосу включая итоги заседания в ЕЭК ООН </w:delText>
              </w:r>
              <w:r w:rsidDel="00850A2B">
                <w:rPr>
                  <w:rFonts w:ascii="Cambria" w:hAnsi="Cambria" w:cs="Arial"/>
                  <w:lang w:eastAsia="ru-RU"/>
                </w:rPr>
                <w:delText>DDP</w:delText>
              </w:r>
              <w:r w:rsidDel="00850A2B">
                <w:rPr>
                  <w:rFonts w:ascii="Cambria" w:hAnsi="Cambria" w:cs="Arial"/>
                  <w:lang w:val="ru-RU" w:eastAsia="ru-RU"/>
                </w:rPr>
                <w:delText xml:space="preserve"> в Женеве;</w:delText>
              </w:r>
            </w:del>
          </w:p>
          <w:p w14:paraId="3B1F8ECC" w14:textId="39AE4407" w:rsidR="00850A2B" w:rsidRPr="002A1B7D" w:rsidDel="00850A2B" w:rsidRDefault="00850A2B" w:rsidP="00850A2B">
            <w:pPr>
              <w:spacing w:line="207" w:lineRule="atLeast"/>
              <w:rPr>
                <w:del w:id="141" w:author="Mirzoravshan Qobilov" w:date="2019-07-27T23:28:00Z"/>
                <w:rFonts w:ascii="Cambria" w:hAnsi="Cambria" w:cs="Arial"/>
                <w:color w:val="FF0000"/>
                <w:lang w:val="ru-RU" w:eastAsia="ru-RU"/>
              </w:rPr>
            </w:pPr>
            <w:del w:id="142" w:author="Mirzoravshan Qobilov" w:date="2019-07-27T23:28:00Z">
              <w:r w:rsidRPr="002A1B7D" w:rsidDel="00850A2B">
                <w:rPr>
                  <w:rFonts w:ascii="Cambria" w:hAnsi="Cambria" w:cs="Arial"/>
                  <w:color w:val="FF0000"/>
                  <w:lang w:val="ru-RU" w:eastAsia="ru-RU"/>
                </w:rPr>
                <w:delText xml:space="preserve">Отчёт НТГ РТ от МАПЭСТ (статус внедрения стандарта </w:delText>
              </w:r>
              <w:r w:rsidRPr="002A1B7D" w:rsidDel="00850A2B">
                <w:rPr>
                  <w:rFonts w:ascii="Cambria" w:hAnsi="Cambria" w:cs="Arial"/>
                  <w:color w:val="FF0000"/>
                  <w:lang w:eastAsia="ru-RU"/>
                </w:rPr>
                <w:delText>DDP</w:delText>
              </w:r>
              <w:r w:rsidRPr="002A1B7D" w:rsidDel="00850A2B">
                <w:rPr>
                  <w:rFonts w:ascii="Cambria" w:hAnsi="Cambria" w:cs="Arial"/>
                  <w:color w:val="FF0000"/>
                  <w:lang w:val="ru-RU" w:eastAsia="ru-RU"/>
                </w:rPr>
                <w:delText>-15 в производство);</w:delText>
              </w:r>
            </w:del>
          </w:p>
          <w:p w14:paraId="44B60878" w14:textId="6D74A039" w:rsidR="00850A2B" w:rsidRPr="00C67CFA" w:rsidDel="00850A2B" w:rsidRDefault="00850A2B" w:rsidP="00850A2B">
            <w:pPr>
              <w:spacing w:line="207" w:lineRule="atLeast"/>
              <w:rPr>
                <w:del w:id="143" w:author="Mirzoravshan Qobilov" w:date="2019-07-27T23:28:00Z"/>
                <w:rFonts w:ascii="Cambria" w:hAnsi="Cambria" w:cs="Arial"/>
                <w:lang w:val="ru-RU" w:eastAsia="ru-RU"/>
              </w:rPr>
            </w:pPr>
          </w:p>
          <w:p w14:paraId="166FADB3" w14:textId="18E5657D" w:rsidR="00850A2B" w:rsidRPr="00C67CFA" w:rsidDel="00850A2B" w:rsidRDefault="00850A2B" w:rsidP="00850A2B">
            <w:pPr>
              <w:spacing w:line="207" w:lineRule="atLeast"/>
              <w:rPr>
                <w:del w:id="144" w:author="Mirzoravshan Qobilov" w:date="2019-07-27T23:28:00Z"/>
                <w:rFonts w:ascii="Cambria" w:hAnsi="Cambria" w:cs="Arial"/>
                <w:lang w:val="ru-RU" w:eastAsia="ru-RU"/>
              </w:rPr>
            </w:pPr>
            <w:del w:id="145" w:author="Mirzoravshan Qobilov" w:date="2019-07-27T23:28:00Z">
              <w:r w:rsidRPr="00C67CFA" w:rsidDel="00850A2B">
                <w:rPr>
                  <w:rFonts w:ascii="Cambria" w:hAnsi="Cambria" w:cs="Arial"/>
                  <w:lang w:val="ru-RU" w:eastAsia="ru-RU"/>
                </w:rPr>
                <w:delText>Отчёт НТГ РУ</w:delText>
              </w:r>
              <w:r w:rsidDel="00850A2B">
                <w:rPr>
                  <w:rFonts w:ascii="Cambria" w:hAnsi="Cambria" w:cs="Arial"/>
                  <w:lang w:val="ru-RU" w:eastAsia="ru-RU"/>
                </w:rPr>
                <w:delText xml:space="preserve"> (итоги заседания в </w:delText>
              </w:r>
              <w:r w:rsidRPr="00232BEB" w:rsidDel="00850A2B">
                <w:rPr>
                  <w:rFonts w:ascii="Cambria" w:hAnsi="Cambria" w:cs="Arial"/>
                  <w:lang w:val="ru-RU" w:eastAsia="ru-RU"/>
                </w:rPr>
                <w:delText>ЕЭК ООН DDP в Женеве</w:delText>
              </w:r>
            </w:del>
          </w:p>
          <w:p w14:paraId="55677827" w14:textId="33733C6F" w:rsidR="00850A2B" w:rsidDel="00850A2B" w:rsidRDefault="00850A2B" w:rsidP="00850A2B">
            <w:pPr>
              <w:spacing w:line="207" w:lineRule="atLeast"/>
              <w:rPr>
                <w:del w:id="146" w:author="Mirzoravshan Qobilov" w:date="2019-07-27T23:28:00Z"/>
                <w:rFonts w:ascii="Cambria" w:hAnsi="Cambria" w:cs="Arial"/>
                <w:lang w:val="ru-RU" w:eastAsia="ru-RU"/>
              </w:rPr>
            </w:pPr>
          </w:p>
          <w:p w14:paraId="7D795EFC" w14:textId="49534F48" w:rsidR="00850A2B" w:rsidRPr="00622ACE" w:rsidRDefault="00850A2B" w:rsidP="00850A2B">
            <w:pPr>
              <w:spacing w:line="207" w:lineRule="atLeast"/>
              <w:rPr>
                <w:rFonts w:ascii="Cambria" w:hAnsi="Cambria" w:cs="Arial"/>
                <w:lang w:val="ru-RU" w:eastAsia="ru-RU"/>
              </w:rPr>
            </w:pPr>
            <w:del w:id="147" w:author="Mirzoravshan Qobilov" w:date="2019-07-27T23:28:00Z">
              <w:r w:rsidRPr="00C67CFA" w:rsidDel="00850A2B">
                <w:rPr>
                  <w:rFonts w:ascii="Cambria" w:hAnsi="Cambria" w:cs="Arial"/>
                  <w:lang w:val="ru-RU" w:eastAsia="ru-RU"/>
                </w:rPr>
                <w:delText>Отчёт НТГ КР</w:delText>
              </w:r>
              <w:r w:rsidDel="00850A2B">
                <w:rPr>
                  <w:rFonts w:ascii="Cambria" w:hAnsi="Cambria" w:cs="Arial"/>
                  <w:lang w:val="ru-RU" w:eastAsia="ru-RU"/>
                </w:rPr>
                <w:delText xml:space="preserve"> (</w:delText>
              </w:r>
              <w:r w:rsidRPr="006B11A0" w:rsidDel="00850A2B">
                <w:rPr>
                  <w:rFonts w:ascii="Cambria" w:hAnsi="Cambria" w:cs="Arial"/>
                  <w:lang w:val="ru-RU" w:eastAsia="ru-RU"/>
                </w:rPr>
                <w:delText>итоги заседания в ЕЭК ООН DDP в Женеве</w:delText>
              </w:r>
              <w:r w:rsidDel="00850A2B">
                <w:rPr>
                  <w:rFonts w:ascii="Cambria" w:hAnsi="Cambria" w:cs="Arial"/>
                  <w:lang w:val="ru-RU" w:eastAsia="ru-RU"/>
                </w:rPr>
                <w:delText>, статус внедрения стандартов (чернослив, ядра грецких орехов и т д) продвижение стандартов/встречи с МСП)</w:delText>
              </w:r>
            </w:del>
          </w:p>
        </w:tc>
        <w:tc>
          <w:tcPr>
            <w:tcW w:w="2410" w:type="dxa"/>
            <w:gridSpan w:val="2"/>
            <w:tcPrChange w:id="148" w:author="Mirzoravshan Qobilov" w:date="2019-07-27T23:03:00Z">
              <w:tcPr>
                <w:tcW w:w="2410" w:type="dxa"/>
                <w:gridSpan w:val="2"/>
              </w:tcPr>
            </w:tcPrChange>
          </w:tcPr>
          <w:p w14:paraId="343DDC30" w14:textId="766D92B8" w:rsidR="00850A2B" w:rsidRPr="00622ACE" w:rsidRDefault="00850A2B" w:rsidP="00EA6D00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</w:rPr>
              <w:pPrChange w:id="149" w:author="Mirzoravshan Qobilov" w:date="2019-07-29T14:04:00Z">
                <w:pPr>
                  <w:spacing w:before="100" w:beforeAutospacing="1" w:after="100" w:afterAutospacing="1" w:line="207" w:lineRule="atLeast"/>
                </w:pPr>
              </w:pPrChange>
            </w:pPr>
            <w:ins w:id="150" w:author="Mirzoravshan Qobilov" w:date="2019-07-27T23:28:00Z">
              <w:r>
                <w:rPr>
                  <w:rFonts w:ascii="Cambria" w:hAnsi="Cambria" w:cs="Arial"/>
                  <w:lang w:val="ru-RU" w:eastAsia="ru-RU"/>
                </w:rPr>
                <w:t>НТГ РТ</w:t>
              </w:r>
            </w:ins>
            <w:ins w:id="151" w:author="Mirzoravshan Qobilov" w:date="2019-07-27T23:32:00Z">
              <w:r w:rsidR="002B6364">
                <w:rPr>
                  <w:rFonts w:ascii="Cambria" w:hAnsi="Cambria" w:cs="Arial"/>
                  <w:lang w:val="ru-RU" w:eastAsia="ru-RU"/>
                </w:rPr>
                <w:t xml:space="preserve">, </w:t>
              </w:r>
            </w:ins>
            <w:bookmarkStart w:id="152" w:name="_GoBack"/>
            <w:bookmarkEnd w:id="152"/>
            <w:del w:id="153" w:author="Mirzoravshan Qobilov" w:date="2019-07-27T23:28:00Z">
              <w:r w:rsidDel="00850A2B">
                <w:rPr>
                  <w:rFonts w:ascii="Cambria" w:hAnsi="Cambria" w:cs="Arial"/>
                  <w:lang w:val="ru-RU" w:eastAsia="ru-RU"/>
                </w:rPr>
                <w:delText>Представители НТГ РУ, РТ</w:delText>
              </w:r>
              <w:r w:rsidRPr="00C67CFA" w:rsidDel="00850A2B">
                <w:rPr>
                  <w:rFonts w:ascii="Cambria" w:hAnsi="Cambria" w:cs="Arial"/>
                  <w:lang w:val="ru-RU" w:eastAsia="ru-RU"/>
                </w:rPr>
                <w:delText xml:space="preserve"> и КР</w:delText>
              </w:r>
              <w:r w:rsidDel="00850A2B">
                <w:rPr>
                  <w:rFonts w:ascii="Cambria" w:hAnsi="Cambria" w:cs="Arial"/>
                  <w:lang w:val="ru-RU" w:eastAsia="ru-RU"/>
                </w:rPr>
                <w:delText xml:space="preserve"> и РК</w:delText>
              </w:r>
            </w:del>
          </w:p>
        </w:tc>
      </w:tr>
      <w:tr w:rsidR="002B6364" w:rsidRPr="00EA6D00" w14:paraId="484F8EB7" w14:textId="77777777" w:rsidTr="002C771D">
        <w:trPr>
          <w:trHeight w:val="440"/>
          <w:ins w:id="154" w:author="Mirzoravshan Qobilov" w:date="2019-07-27T23:33:00Z"/>
        </w:trPr>
        <w:tc>
          <w:tcPr>
            <w:tcW w:w="1668" w:type="dxa"/>
            <w:gridSpan w:val="2"/>
            <w:vAlign w:val="center"/>
          </w:tcPr>
          <w:p w14:paraId="2F71AC18" w14:textId="2F22EA2F" w:rsidR="002B6364" w:rsidRPr="002B6364" w:rsidDel="00850A2B" w:rsidRDefault="002B6364" w:rsidP="00850A2B">
            <w:pPr>
              <w:spacing w:before="100" w:beforeAutospacing="1" w:after="100" w:afterAutospacing="1" w:line="207" w:lineRule="atLeast"/>
              <w:rPr>
                <w:ins w:id="155" w:author="Mirzoravshan Qobilov" w:date="2019-07-27T23:33:00Z"/>
                <w:rFonts w:ascii="Cambria" w:hAnsi="Cambria" w:cs="Arial"/>
                <w:lang w:val="ru-RU" w:eastAsia="ru-RU"/>
              </w:rPr>
            </w:pPr>
            <w:ins w:id="156" w:author="Mirzoravshan Qobilov" w:date="2019-07-27T23:33:00Z">
              <w:r>
                <w:rPr>
                  <w:rFonts w:ascii="Cambria" w:hAnsi="Cambria" w:cs="Arial"/>
                  <w:lang w:val="ru-RU" w:eastAsia="ru-RU"/>
                </w:rPr>
                <w:t>12.40-13.00</w:t>
              </w:r>
            </w:ins>
          </w:p>
        </w:tc>
        <w:tc>
          <w:tcPr>
            <w:tcW w:w="5953" w:type="dxa"/>
            <w:gridSpan w:val="2"/>
            <w:vAlign w:val="center"/>
          </w:tcPr>
          <w:p w14:paraId="36E3F3A7" w14:textId="225E3074" w:rsidR="002B6364" w:rsidRDefault="002B6364" w:rsidP="00850A2B">
            <w:pPr>
              <w:spacing w:line="207" w:lineRule="atLeast"/>
              <w:rPr>
                <w:ins w:id="157" w:author="Mirzoravshan Qobilov" w:date="2019-07-27T23:33:00Z"/>
                <w:rFonts w:ascii="Cambria" w:hAnsi="Cambria" w:cs="Arial"/>
                <w:lang w:val="ru-RU" w:eastAsia="ru-RU"/>
              </w:rPr>
            </w:pPr>
            <w:ins w:id="158" w:author="Mirzoravshan Qobilov" w:date="2019-07-27T23:33:00Z">
              <w:r>
                <w:rPr>
                  <w:rFonts w:ascii="Cambria" w:hAnsi="Cambria" w:cs="Arial"/>
                  <w:lang w:val="ru-RU" w:eastAsia="ru-RU"/>
                </w:rPr>
                <w:t xml:space="preserve">Согласование вопросов по проведению информационно </w:t>
              </w:r>
            </w:ins>
            <w:ins w:id="159" w:author="Mirzoravshan Qobilov" w:date="2019-07-27T23:34:00Z">
              <w:r>
                <w:rPr>
                  <w:rFonts w:ascii="Cambria" w:hAnsi="Cambria" w:cs="Arial"/>
                  <w:lang w:val="ru-RU" w:eastAsia="ru-RU"/>
                </w:rPr>
                <w:t>–</w:t>
              </w:r>
            </w:ins>
            <w:ins w:id="160" w:author="Mirzoravshan Qobilov" w:date="2019-07-27T23:33:00Z">
              <w:r>
                <w:rPr>
                  <w:rFonts w:ascii="Cambria" w:hAnsi="Cambria" w:cs="Arial"/>
                  <w:lang w:val="ru-RU" w:eastAsia="ru-RU"/>
                </w:rPr>
                <w:t xml:space="preserve"> полевых </w:t>
              </w:r>
            </w:ins>
            <w:ins w:id="161" w:author="Mirzoravshan Qobilov" w:date="2019-07-27T23:34:00Z">
              <w:r>
                <w:rPr>
                  <w:rFonts w:ascii="Cambria" w:hAnsi="Cambria" w:cs="Arial"/>
                  <w:lang w:val="ru-RU" w:eastAsia="ru-RU"/>
                </w:rPr>
                <w:t xml:space="preserve">встреч для производителей и </w:t>
              </w:r>
            </w:ins>
            <w:ins w:id="162" w:author="Mirzoravshan Qobilov" w:date="2019-07-27T23:35:00Z">
              <w:r>
                <w:rPr>
                  <w:rFonts w:ascii="Cambria" w:hAnsi="Cambria" w:cs="Arial"/>
                  <w:lang w:val="ru-RU" w:eastAsia="ru-RU"/>
                </w:rPr>
                <w:t>переработчиков лука, хурмы и лимона</w:t>
              </w:r>
            </w:ins>
          </w:p>
        </w:tc>
        <w:tc>
          <w:tcPr>
            <w:tcW w:w="2410" w:type="dxa"/>
            <w:gridSpan w:val="2"/>
          </w:tcPr>
          <w:p w14:paraId="62072CD3" w14:textId="12758804" w:rsidR="002B6364" w:rsidRDefault="002B6364" w:rsidP="00850A2B">
            <w:pPr>
              <w:spacing w:before="100" w:beforeAutospacing="1" w:after="100" w:afterAutospacing="1" w:line="207" w:lineRule="atLeast"/>
              <w:rPr>
                <w:ins w:id="163" w:author="Mirzoravshan Qobilov" w:date="2019-07-27T23:33:00Z"/>
                <w:rFonts w:ascii="Cambria" w:hAnsi="Cambria" w:cs="Arial"/>
                <w:lang w:val="ru-RU" w:eastAsia="ru-RU"/>
              </w:rPr>
            </w:pPr>
            <w:ins w:id="164" w:author="Mirzoravshan Qobilov" w:date="2019-07-27T23:35:00Z">
              <w:r>
                <w:rPr>
                  <w:rFonts w:ascii="Cambria" w:hAnsi="Cambria" w:cs="Arial"/>
                  <w:lang w:val="ru-RU" w:eastAsia="ru-RU"/>
                </w:rPr>
                <w:t>НТГ РТ и НТГ РУ</w:t>
              </w:r>
            </w:ins>
          </w:p>
        </w:tc>
      </w:tr>
      <w:tr w:rsidR="00850A2B" w:rsidRPr="00EA6D00" w:rsidDel="002B6364" w14:paraId="6AD8EB6E" w14:textId="3BDFB076" w:rsidTr="002C771D">
        <w:trPr>
          <w:trHeight w:val="485"/>
          <w:del w:id="165" w:author="Mirzoravshan Qobilov" w:date="2019-07-27T23:37:00Z"/>
          <w:trPrChange w:id="166" w:author="Mirzoravshan Qobilov" w:date="2019-07-27T23:03:00Z">
            <w:trPr>
              <w:trHeight w:val="485"/>
            </w:trPr>
          </w:trPrChange>
        </w:trPr>
        <w:tc>
          <w:tcPr>
            <w:tcW w:w="10031" w:type="dxa"/>
            <w:gridSpan w:val="6"/>
            <w:shd w:val="clear" w:color="auto" w:fill="DEEAF6" w:themeFill="accent1" w:themeFillTint="33"/>
            <w:vAlign w:val="center"/>
            <w:tcPrChange w:id="167" w:author="Mirzoravshan Qobilov" w:date="2019-07-27T23:03:00Z">
              <w:tcPr>
                <w:tcW w:w="10031" w:type="dxa"/>
                <w:gridSpan w:val="6"/>
                <w:shd w:val="clear" w:color="auto" w:fill="DEEAF6" w:themeFill="accent1" w:themeFillTint="33"/>
                <w:vAlign w:val="center"/>
              </w:tcPr>
            </w:tcPrChange>
          </w:tcPr>
          <w:p w14:paraId="3E80B628" w14:textId="70B070AE" w:rsidR="00850A2B" w:rsidRPr="00C67CFA" w:rsidDel="002B6364" w:rsidRDefault="00850A2B" w:rsidP="00850A2B">
            <w:pPr>
              <w:spacing w:before="100" w:beforeAutospacing="1" w:after="100" w:afterAutospacing="1" w:line="207" w:lineRule="atLeast"/>
              <w:rPr>
                <w:del w:id="168" w:author="Mirzoravshan Qobilov" w:date="2019-07-27T23:37:00Z"/>
                <w:rFonts w:ascii="Cambria" w:hAnsi="Cambria" w:cs="Arial"/>
                <w:lang w:val="ru-RU" w:eastAsia="ru-RU"/>
              </w:rPr>
            </w:pPr>
            <w:del w:id="169" w:author="Mirzoravshan Qobilov" w:date="2019-07-27T23:37:00Z">
              <w:r w:rsidRPr="00C67CFA" w:rsidDel="002B6364">
                <w:rPr>
                  <w:rFonts w:ascii="Cambria" w:hAnsi="Cambria" w:cs="Arial"/>
                  <w:b/>
                  <w:lang w:val="ru-RU" w:eastAsia="ru-RU"/>
                </w:rPr>
                <w:delText>10.40 -11.00                                    Кофе-брейк</w:delText>
              </w:r>
            </w:del>
          </w:p>
        </w:tc>
      </w:tr>
      <w:tr w:rsidR="00850A2B" w:rsidRPr="00EA6D00" w:rsidDel="002B6364" w14:paraId="2FCABC6E" w14:textId="7AB168A4" w:rsidTr="002C771D">
        <w:trPr>
          <w:trHeight w:val="395"/>
          <w:del w:id="170" w:author="Mirzoravshan Qobilov" w:date="2019-07-27T23:37:00Z"/>
          <w:trPrChange w:id="171" w:author="Mirzoravshan Qobilov" w:date="2019-07-27T23:03:00Z">
            <w:trPr>
              <w:trHeight w:val="395"/>
            </w:trPr>
          </w:trPrChange>
        </w:trPr>
        <w:tc>
          <w:tcPr>
            <w:tcW w:w="10031" w:type="dxa"/>
            <w:gridSpan w:val="6"/>
            <w:vAlign w:val="center"/>
            <w:tcPrChange w:id="172" w:author="Mirzoravshan Qobilov" w:date="2019-07-27T23:03:00Z">
              <w:tcPr>
                <w:tcW w:w="10031" w:type="dxa"/>
                <w:gridSpan w:val="6"/>
                <w:vAlign w:val="center"/>
              </w:tcPr>
            </w:tcPrChange>
          </w:tcPr>
          <w:p w14:paraId="1ECCBF11" w14:textId="2430AEDF" w:rsidR="00850A2B" w:rsidRPr="00F542B2" w:rsidDel="002B6364" w:rsidRDefault="00850A2B" w:rsidP="00850A2B">
            <w:pPr>
              <w:jc w:val="center"/>
              <w:rPr>
                <w:del w:id="173" w:author="Mirzoravshan Qobilov" w:date="2019-07-27T23:37:00Z"/>
                <w:rFonts w:ascii="Cambria" w:hAnsi="Cambria" w:cs="Arial"/>
                <w:bCs/>
                <w:color w:val="2E74B5" w:themeColor="accent1" w:themeShade="BF"/>
                <w:lang w:val="ru-RU" w:eastAsia="ru-RU"/>
              </w:rPr>
            </w:pPr>
            <w:del w:id="174" w:author="Mirzoravshan Qobilov" w:date="2019-07-27T23:37:00Z">
              <w:r w:rsidRPr="00C67CFA" w:rsidDel="002B6364">
                <w:rPr>
                  <w:rFonts w:ascii="Cambria" w:hAnsi="Cambria" w:cs="Arial"/>
                  <w:lang w:val="ru-RU" w:eastAsia="ru-RU"/>
                </w:rPr>
                <w:delText xml:space="preserve">Текущие проекты </w:delText>
              </w:r>
              <w:r w:rsidRPr="00C67CFA" w:rsidDel="002B6364">
                <w:rPr>
                  <w:rFonts w:ascii="Cambria" w:hAnsi="Cambria" w:cs="Arial"/>
                  <w:bCs/>
                  <w:color w:val="2E74B5" w:themeColor="accent1" w:themeShade="BF"/>
                  <w:lang w:val="ru-RU" w:eastAsia="ru-RU"/>
                </w:rPr>
                <w:delText>Центрально-азиатской рабочей группы (ЦАРГ)</w:delText>
              </w:r>
            </w:del>
          </w:p>
        </w:tc>
      </w:tr>
      <w:tr w:rsidR="00850A2B" w:rsidRPr="00EA6D00" w:rsidDel="002B6364" w14:paraId="64B5B0F8" w14:textId="0FAE754C" w:rsidTr="002C771D">
        <w:trPr>
          <w:trHeight w:val="395"/>
          <w:del w:id="175" w:author="Mirzoravshan Qobilov" w:date="2019-07-27T23:37:00Z"/>
          <w:trPrChange w:id="176" w:author="Mirzoravshan Qobilov" w:date="2019-07-27T23:03:00Z">
            <w:trPr>
              <w:trHeight w:val="395"/>
            </w:trPr>
          </w:trPrChange>
        </w:trPr>
        <w:tc>
          <w:tcPr>
            <w:tcW w:w="1668" w:type="dxa"/>
            <w:gridSpan w:val="2"/>
            <w:vAlign w:val="center"/>
            <w:tcPrChange w:id="177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0FAB85DB" w14:textId="44E0FFB2" w:rsidR="00850A2B" w:rsidRPr="00C67CFA" w:rsidDel="002B6364" w:rsidRDefault="00850A2B" w:rsidP="00850A2B">
            <w:pPr>
              <w:spacing w:before="100" w:beforeAutospacing="1" w:after="100" w:afterAutospacing="1" w:line="207" w:lineRule="atLeast"/>
              <w:rPr>
                <w:del w:id="178" w:author="Mirzoravshan Qobilov" w:date="2019-07-27T23:37:00Z"/>
                <w:rFonts w:ascii="Cambria" w:hAnsi="Cambria" w:cs="Arial"/>
                <w:lang w:val="ru-RU" w:eastAsia="ru-RU"/>
              </w:rPr>
            </w:pPr>
            <w:del w:id="179" w:author="Mirzoravshan Qobilov" w:date="2019-07-27T23:37:00Z">
              <w:r w:rsidRPr="00C67CFA" w:rsidDel="002B6364">
                <w:rPr>
                  <w:rFonts w:ascii="Cambria" w:hAnsi="Cambria" w:cs="Arial"/>
                  <w:lang w:val="ru-RU" w:eastAsia="ru-RU"/>
                </w:rPr>
                <w:delText>11:00 – 11:20</w:delText>
              </w:r>
            </w:del>
          </w:p>
        </w:tc>
        <w:tc>
          <w:tcPr>
            <w:tcW w:w="5953" w:type="dxa"/>
            <w:gridSpan w:val="2"/>
            <w:vAlign w:val="center"/>
            <w:tcPrChange w:id="180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423AD762" w14:textId="695E8554" w:rsidR="00850A2B" w:rsidRPr="002A1B7D" w:rsidDel="002B6364" w:rsidRDefault="00850A2B" w:rsidP="00850A2B">
            <w:pPr>
              <w:spacing w:before="100" w:beforeAutospacing="1" w:after="100" w:afterAutospacing="1" w:line="207" w:lineRule="atLeast"/>
              <w:rPr>
                <w:del w:id="181" w:author="Mirzoravshan Qobilov" w:date="2019-07-27T23:37:00Z"/>
                <w:rFonts w:ascii="Cambria" w:hAnsi="Cambria" w:cs="Arial"/>
                <w:color w:val="FF0000"/>
                <w:lang w:val="ru-RU" w:eastAsia="ru-RU"/>
              </w:rPr>
            </w:pPr>
            <w:del w:id="182" w:author="Mirzoravshan Qobilov" w:date="2019-07-27T23:37:00Z">
              <w:r w:rsidRPr="002A1B7D" w:rsidDel="002B6364">
                <w:rPr>
                  <w:rFonts w:ascii="Cambria" w:hAnsi="Cambria" w:cs="Arial"/>
                  <w:color w:val="FF0000"/>
                  <w:lang w:val="ru-RU" w:eastAsia="ru-RU"/>
                </w:rPr>
                <w:delText xml:space="preserve">Проект пояснительного плаката по дефектам качества свежего лука (включая обзор стандарта </w:delText>
              </w:r>
              <w:r w:rsidRPr="002A1B7D" w:rsidDel="002B6364">
                <w:rPr>
                  <w:rFonts w:ascii="Cambria" w:hAnsi="Cambria" w:cs="Arial"/>
                  <w:color w:val="FF0000"/>
                  <w:lang w:eastAsia="ru-RU"/>
                </w:rPr>
                <w:delText>FFV</w:delText>
              </w:r>
              <w:r w:rsidRPr="002A1B7D" w:rsidDel="002B6364">
                <w:rPr>
                  <w:rFonts w:ascii="Cambria" w:hAnsi="Cambria" w:cs="Arial"/>
                  <w:color w:val="FF0000"/>
                  <w:lang w:val="ru-RU" w:eastAsia="ru-RU"/>
                </w:rPr>
                <w:delText>-25)</w:delText>
              </w:r>
            </w:del>
          </w:p>
        </w:tc>
        <w:tc>
          <w:tcPr>
            <w:tcW w:w="2410" w:type="dxa"/>
            <w:gridSpan w:val="2"/>
            <w:tcPrChange w:id="183" w:author="Mirzoravshan Qobilov" w:date="2019-07-27T23:03:00Z">
              <w:tcPr>
                <w:tcW w:w="2410" w:type="dxa"/>
                <w:gridSpan w:val="2"/>
              </w:tcPr>
            </w:tcPrChange>
          </w:tcPr>
          <w:p w14:paraId="6665A69D" w14:textId="009FDB58" w:rsidR="00850A2B" w:rsidRPr="00C67CFA" w:rsidDel="002B6364" w:rsidRDefault="00850A2B" w:rsidP="00850A2B">
            <w:pPr>
              <w:spacing w:before="100" w:beforeAutospacing="1" w:after="100" w:afterAutospacing="1" w:line="207" w:lineRule="atLeast"/>
              <w:rPr>
                <w:del w:id="184" w:author="Mirzoravshan Qobilov" w:date="2019-07-27T23:37:00Z"/>
                <w:rFonts w:ascii="Cambria" w:hAnsi="Cambria" w:cs="Arial"/>
                <w:lang w:val="ru-RU" w:eastAsia="ru-RU"/>
              </w:rPr>
            </w:pPr>
            <w:del w:id="185" w:author="Mirzoravshan Qobilov" w:date="2019-07-27T23:37:00Z">
              <w:r w:rsidRPr="00C67CFA" w:rsidDel="002B6364">
                <w:rPr>
                  <w:rFonts w:ascii="Cambria" w:hAnsi="Cambria" w:cs="Arial"/>
                  <w:lang w:val="ru-RU" w:eastAsia="ru-RU"/>
                </w:rPr>
                <w:delText xml:space="preserve">Мирзорвшан Кобилов, выступление от имени </w:delText>
              </w:r>
              <w:r w:rsidDel="002B6364">
                <w:rPr>
                  <w:rFonts w:ascii="Cambria" w:hAnsi="Cambria" w:cs="Arial"/>
                  <w:lang w:val="ru-RU" w:eastAsia="ru-RU"/>
                </w:rPr>
                <w:delText>НТГ РТ</w:delText>
              </w:r>
            </w:del>
          </w:p>
        </w:tc>
      </w:tr>
      <w:tr w:rsidR="00850A2B" w:rsidRPr="00EA6D00" w:rsidDel="002B6364" w14:paraId="779BC1E7" w14:textId="42E16FD1" w:rsidTr="002C771D">
        <w:trPr>
          <w:trHeight w:val="395"/>
          <w:del w:id="186" w:author="Mirzoravshan Qobilov" w:date="2019-07-27T23:37:00Z"/>
          <w:trPrChange w:id="187" w:author="Mirzoravshan Qobilov" w:date="2019-07-27T23:03:00Z">
            <w:trPr>
              <w:trHeight w:val="395"/>
            </w:trPr>
          </w:trPrChange>
        </w:trPr>
        <w:tc>
          <w:tcPr>
            <w:tcW w:w="1668" w:type="dxa"/>
            <w:gridSpan w:val="2"/>
            <w:vAlign w:val="center"/>
            <w:tcPrChange w:id="188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2953156D" w14:textId="6BCC55BA" w:rsidR="00850A2B" w:rsidRPr="00C67CFA" w:rsidDel="002B6364" w:rsidRDefault="00850A2B" w:rsidP="00850A2B">
            <w:pPr>
              <w:spacing w:before="100" w:beforeAutospacing="1" w:after="100" w:afterAutospacing="1" w:line="207" w:lineRule="atLeast"/>
              <w:rPr>
                <w:del w:id="189" w:author="Mirzoravshan Qobilov" w:date="2019-07-27T23:37:00Z"/>
                <w:rFonts w:ascii="Cambria" w:hAnsi="Cambria" w:cs="Arial"/>
                <w:lang w:val="ru-RU" w:eastAsia="ru-RU"/>
              </w:rPr>
            </w:pPr>
            <w:del w:id="190" w:author="Mirzoravshan Qobilov" w:date="2019-07-27T23:37:00Z">
              <w:r w:rsidRPr="00C67CFA" w:rsidDel="002B6364">
                <w:rPr>
                  <w:rFonts w:ascii="Cambria" w:hAnsi="Cambria" w:cs="Arial"/>
                  <w:lang w:val="ru-RU" w:eastAsia="ru-RU"/>
                </w:rPr>
                <w:delText>11:20 – 11:30</w:delText>
              </w:r>
            </w:del>
          </w:p>
        </w:tc>
        <w:tc>
          <w:tcPr>
            <w:tcW w:w="5953" w:type="dxa"/>
            <w:gridSpan w:val="2"/>
            <w:vAlign w:val="center"/>
            <w:tcPrChange w:id="191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7369CFAF" w14:textId="7024120B" w:rsidR="00850A2B" w:rsidRPr="002A1B7D" w:rsidDel="002B6364" w:rsidRDefault="00850A2B" w:rsidP="00850A2B">
            <w:pPr>
              <w:spacing w:before="100" w:beforeAutospacing="1" w:after="100" w:afterAutospacing="1" w:line="207" w:lineRule="atLeast"/>
              <w:rPr>
                <w:del w:id="192" w:author="Mirzoravshan Qobilov" w:date="2019-07-27T23:37:00Z"/>
                <w:rFonts w:ascii="Cambria" w:hAnsi="Cambria" w:cs="Arial"/>
                <w:color w:val="FF0000"/>
                <w:lang w:val="ru-RU" w:eastAsia="ru-RU"/>
              </w:rPr>
            </w:pPr>
            <w:del w:id="193" w:author="Mirzoravshan Qobilov" w:date="2019-07-27T23:37:00Z">
              <w:r w:rsidRPr="002A1B7D" w:rsidDel="002B6364">
                <w:rPr>
                  <w:rFonts w:ascii="Cambria" w:hAnsi="Cambria" w:cs="Arial"/>
                  <w:color w:val="FF0000"/>
                  <w:lang w:val="ru-RU" w:eastAsia="ru-RU"/>
                </w:rPr>
                <w:delText xml:space="preserve">Мнение участников, обсуждение </w:delText>
              </w:r>
            </w:del>
          </w:p>
        </w:tc>
        <w:tc>
          <w:tcPr>
            <w:tcW w:w="2410" w:type="dxa"/>
            <w:gridSpan w:val="2"/>
            <w:tcPrChange w:id="194" w:author="Mirzoravshan Qobilov" w:date="2019-07-27T23:03:00Z">
              <w:tcPr>
                <w:tcW w:w="2410" w:type="dxa"/>
                <w:gridSpan w:val="2"/>
              </w:tcPr>
            </w:tcPrChange>
          </w:tcPr>
          <w:p w14:paraId="3D516BA7" w14:textId="33BBB37C" w:rsidR="00850A2B" w:rsidRPr="00C67CFA" w:rsidDel="002B6364" w:rsidRDefault="00850A2B" w:rsidP="00850A2B">
            <w:pPr>
              <w:spacing w:before="100" w:beforeAutospacing="1" w:after="100" w:afterAutospacing="1" w:line="207" w:lineRule="atLeast"/>
              <w:rPr>
                <w:del w:id="195" w:author="Mirzoravshan Qobilov" w:date="2019-07-27T23:37:00Z"/>
                <w:rFonts w:ascii="Cambria" w:eastAsia="Calibri" w:hAnsi="Cambria" w:cs="Arial"/>
                <w:lang w:val="ru-RU"/>
              </w:rPr>
            </w:pPr>
            <w:del w:id="196" w:author="Mirzoravshan Qobilov" w:date="2019-07-27T23:37:00Z">
              <w:r w:rsidRPr="00C67CFA" w:rsidDel="002B6364">
                <w:rPr>
                  <w:rFonts w:ascii="Cambria" w:eastAsia="Calibri" w:hAnsi="Cambria" w:cs="Arial"/>
                  <w:lang w:val="ru-RU"/>
                </w:rPr>
                <w:delText>Члены ЦАРГ</w:delText>
              </w:r>
            </w:del>
          </w:p>
        </w:tc>
      </w:tr>
      <w:tr w:rsidR="00850A2B" w:rsidRPr="00EA6D00" w:rsidDel="002B6364" w14:paraId="0270B593" w14:textId="3597A0BC" w:rsidTr="002C771D">
        <w:trPr>
          <w:trHeight w:val="395"/>
          <w:del w:id="197" w:author="Mirzoravshan Qobilov" w:date="2019-07-27T23:37:00Z"/>
          <w:trPrChange w:id="198" w:author="Mirzoravshan Qobilov" w:date="2019-07-27T23:03:00Z">
            <w:trPr>
              <w:trHeight w:val="395"/>
            </w:trPr>
          </w:trPrChange>
        </w:trPr>
        <w:tc>
          <w:tcPr>
            <w:tcW w:w="1668" w:type="dxa"/>
            <w:gridSpan w:val="2"/>
            <w:vAlign w:val="center"/>
            <w:tcPrChange w:id="199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2D6AABC3" w14:textId="4BF831F6" w:rsidR="00850A2B" w:rsidRPr="00C67CFA" w:rsidDel="002B6364" w:rsidRDefault="00850A2B" w:rsidP="00850A2B">
            <w:pPr>
              <w:spacing w:before="100" w:beforeAutospacing="1" w:after="100" w:afterAutospacing="1" w:line="207" w:lineRule="atLeast"/>
              <w:rPr>
                <w:del w:id="200" w:author="Mirzoravshan Qobilov" w:date="2019-07-27T23:37:00Z"/>
                <w:rFonts w:ascii="Cambria" w:hAnsi="Cambria" w:cs="Arial"/>
                <w:lang w:val="ru-RU" w:eastAsia="ru-RU"/>
              </w:rPr>
            </w:pPr>
            <w:del w:id="201" w:author="Mirzoravshan Qobilov" w:date="2019-07-27T23:37:00Z">
              <w:r w:rsidRPr="00C67CFA" w:rsidDel="002B6364">
                <w:rPr>
                  <w:rFonts w:ascii="Cambria" w:hAnsi="Cambria" w:cs="Arial"/>
                  <w:lang w:val="ru-RU" w:eastAsia="ru-RU"/>
                </w:rPr>
                <w:delText>11:30 – 11:50</w:delText>
              </w:r>
            </w:del>
          </w:p>
        </w:tc>
        <w:tc>
          <w:tcPr>
            <w:tcW w:w="5953" w:type="dxa"/>
            <w:gridSpan w:val="2"/>
            <w:vAlign w:val="center"/>
            <w:tcPrChange w:id="202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704C2098" w14:textId="0BA1809D" w:rsidR="00850A2B" w:rsidRPr="002A1B7D" w:rsidDel="002B6364" w:rsidRDefault="00850A2B" w:rsidP="00850A2B">
            <w:pPr>
              <w:spacing w:before="100" w:beforeAutospacing="1" w:after="100" w:afterAutospacing="1" w:line="207" w:lineRule="atLeast"/>
              <w:rPr>
                <w:del w:id="203" w:author="Mirzoravshan Qobilov" w:date="2019-07-27T23:37:00Z"/>
                <w:rFonts w:ascii="Cambria" w:hAnsi="Cambria" w:cs="Arial"/>
                <w:color w:val="FF0000"/>
                <w:lang w:val="ru-RU" w:eastAsia="ru-RU"/>
              </w:rPr>
            </w:pPr>
          </w:p>
        </w:tc>
        <w:tc>
          <w:tcPr>
            <w:tcW w:w="2410" w:type="dxa"/>
            <w:gridSpan w:val="2"/>
            <w:tcPrChange w:id="204" w:author="Mirzoravshan Qobilov" w:date="2019-07-27T23:03:00Z">
              <w:tcPr>
                <w:tcW w:w="2410" w:type="dxa"/>
                <w:gridSpan w:val="2"/>
              </w:tcPr>
            </w:tcPrChange>
          </w:tcPr>
          <w:p w14:paraId="338B4F5F" w14:textId="4DCFBD22" w:rsidR="00850A2B" w:rsidRPr="00C67CFA" w:rsidDel="002B6364" w:rsidRDefault="00850A2B" w:rsidP="00850A2B">
            <w:pPr>
              <w:spacing w:before="100" w:beforeAutospacing="1" w:after="100" w:afterAutospacing="1" w:line="207" w:lineRule="atLeast"/>
              <w:rPr>
                <w:del w:id="205" w:author="Mirzoravshan Qobilov" w:date="2019-07-27T23:37:00Z"/>
                <w:rFonts w:ascii="Cambria" w:eastAsia="Calibri" w:hAnsi="Cambria" w:cs="Arial"/>
                <w:lang w:val="ru-RU"/>
              </w:rPr>
            </w:pPr>
          </w:p>
        </w:tc>
      </w:tr>
      <w:tr w:rsidR="00850A2B" w:rsidRPr="00EA6D00" w:rsidDel="002B6364" w14:paraId="7540460E" w14:textId="2A91B443" w:rsidTr="002C771D">
        <w:trPr>
          <w:trHeight w:val="395"/>
          <w:del w:id="206" w:author="Mirzoravshan Qobilov" w:date="2019-07-27T23:37:00Z"/>
          <w:trPrChange w:id="207" w:author="Mirzoravshan Qobilov" w:date="2019-07-27T23:03:00Z">
            <w:trPr>
              <w:trHeight w:val="395"/>
            </w:trPr>
          </w:trPrChange>
        </w:trPr>
        <w:tc>
          <w:tcPr>
            <w:tcW w:w="1668" w:type="dxa"/>
            <w:gridSpan w:val="2"/>
            <w:vAlign w:val="center"/>
            <w:tcPrChange w:id="208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38F27583" w14:textId="765A2F41" w:rsidR="00850A2B" w:rsidRPr="00C67CFA" w:rsidDel="002B6364" w:rsidRDefault="00850A2B" w:rsidP="00850A2B">
            <w:pPr>
              <w:spacing w:before="100" w:beforeAutospacing="1" w:after="100" w:afterAutospacing="1" w:line="207" w:lineRule="atLeast"/>
              <w:rPr>
                <w:del w:id="209" w:author="Mirzoravshan Qobilov" w:date="2019-07-27T23:37:00Z"/>
                <w:rFonts w:ascii="Cambria" w:hAnsi="Cambria" w:cs="Arial"/>
                <w:lang w:val="ru-RU" w:eastAsia="ru-RU"/>
              </w:rPr>
            </w:pPr>
            <w:del w:id="210" w:author="Mirzoravshan Qobilov" w:date="2019-07-27T23:37:00Z">
              <w:r w:rsidRPr="00C67CFA" w:rsidDel="002B6364">
                <w:rPr>
                  <w:rFonts w:ascii="Cambria" w:hAnsi="Cambria" w:cs="Arial"/>
                  <w:lang w:val="ru-RU" w:eastAsia="ru-RU"/>
                </w:rPr>
                <w:delText>11:50 – 12:00</w:delText>
              </w:r>
            </w:del>
          </w:p>
        </w:tc>
        <w:tc>
          <w:tcPr>
            <w:tcW w:w="5953" w:type="dxa"/>
            <w:gridSpan w:val="2"/>
            <w:vAlign w:val="center"/>
            <w:tcPrChange w:id="211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4892E368" w14:textId="7CD3BA8F" w:rsidR="00850A2B" w:rsidRPr="002A1B7D" w:rsidDel="002B6364" w:rsidRDefault="00850A2B" w:rsidP="00850A2B">
            <w:pPr>
              <w:spacing w:before="100" w:beforeAutospacing="1" w:after="100" w:afterAutospacing="1" w:line="207" w:lineRule="atLeast"/>
              <w:rPr>
                <w:del w:id="212" w:author="Mirzoravshan Qobilov" w:date="2019-07-27T23:37:00Z"/>
                <w:rFonts w:ascii="Cambria" w:hAnsi="Cambria" w:cs="Arial"/>
                <w:color w:val="FF0000"/>
                <w:lang w:val="ru-RU" w:eastAsia="ru-RU"/>
              </w:rPr>
            </w:pPr>
          </w:p>
        </w:tc>
        <w:tc>
          <w:tcPr>
            <w:tcW w:w="2410" w:type="dxa"/>
            <w:gridSpan w:val="2"/>
            <w:tcPrChange w:id="213" w:author="Mirzoravshan Qobilov" w:date="2019-07-27T23:03:00Z">
              <w:tcPr>
                <w:tcW w:w="2410" w:type="dxa"/>
                <w:gridSpan w:val="2"/>
              </w:tcPr>
            </w:tcPrChange>
          </w:tcPr>
          <w:p w14:paraId="462ADBD5" w14:textId="61A8FA28" w:rsidR="00850A2B" w:rsidRPr="00C67CFA" w:rsidDel="002B6364" w:rsidRDefault="00850A2B" w:rsidP="00850A2B">
            <w:pPr>
              <w:spacing w:before="100" w:beforeAutospacing="1" w:after="100" w:afterAutospacing="1" w:line="207" w:lineRule="atLeast"/>
              <w:rPr>
                <w:del w:id="214" w:author="Mirzoravshan Qobilov" w:date="2019-07-27T23:37:00Z"/>
                <w:rFonts w:ascii="Cambria" w:hAnsi="Cambria" w:cs="Arial"/>
                <w:lang w:val="ru-RU" w:eastAsia="ru-RU"/>
              </w:rPr>
            </w:pPr>
          </w:p>
        </w:tc>
      </w:tr>
      <w:tr w:rsidR="00850A2B" w:rsidRPr="00EA6D00" w:rsidDel="002B6364" w14:paraId="28430192" w14:textId="14755555" w:rsidTr="002C771D">
        <w:trPr>
          <w:trHeight w:val="70"/>
          <w:del w:id="215" w:author="Mirzoravshan Qobilov" w:date="2019-07-27T23:37:00Z"/>
          <w:trPrChange w:id="216" w:author="Mirzoravshan Qobilov" w:date="2019-07-27T23:03:00Z">
            <w:trPr>
              <w:trHeight w:val="70"/>
            </w:trPr>
          </w:trPrChange>
        </w:trPr>
        <w:tc>
          <w:tcPr>
            <w:tcW w:w="1668" w:type="dxa"/>
            <w:gridSpan w:val="2"/>
            <w:vAlign w:val="center"/>
            <w:tcPrChange w:id="217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3DCC7275" w14:textId="212B0E09" w:rsidR="00850A2B" w:rsidRPr="00C67CFA" w:rsidDel="002B6364" w:rsidRDefault="00850A2B" w:rsidP="00850A2B">
            <w:pPr>
              <w:spacing w:before="100" w:beforeAutospacing="1" w:after="100" w:afterAutospacing="1" w:line="207" w:lineRule="atLeast"/>
              <w:rPr>
                <w:del w:id="218" w:author="Mirzoravshan Qobilov" w:date="2019-07-27T23:37:00Z"/>
                <w:rFonts w:ascii="Cambria" w:hAnsi="Cambria" w:cs="Arial"/>
                <w:lang w:val="ru-RU" w:eastAsia="ru-RU"/>
              </w:rPr>
            </w:pPr>
            <w:del w:id="219" w:author="Mirzoravshan Qobilov" w:date="2019-07-27T23:37:00Z">
              <w:r w:rsidRPr="00C67CFA" w:rsidDel="002B6364">
                <w:rPr>
                  <w:rFonts w:ascii="Cambria" w:hAnsi="Cambria" w:cs="Arial"/>
                  <w:lang w:val="ru-RU" w:eastAsia="ru-RU"/>
                </w:rPr>
                <w:delText>12:00 – 12:20</w:delText>
              </w:r>
            </w:del>
          </w:p>
        </w:tc>
        <w:tc>
          <w:tcPr>
            <w:tcW w:w="5953" w:type="dxa"/>
            <w:gridSpan w:val="2"/>
            <w:vAlign w:val="center"/>
            <w:tcPrChange w:id="220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674FD795" w14:textId="5C87EFE9" w:rsidR="00850A2B" w:rsidRPr="002A1B7D" w:rsidDel="002B6364" w:rsidRDefault="00850A2B" w:rsidP="00850A2B">
            <w:pPr>
              <w:rPr>
                <w:del w:id="221" w:author="Mirzoravshan Qobilov" w:date="2019-07-27T23:37:00Z"/>
                <w:rFonts w:ascii="Cambria" w:hAnsi="Cambria" w:cs="Arial"/>
                <w:color w:val="FF0000"/>
                <w:lang w:val="ru-RU" w:eastAsia="ru-RU"/>
              </w:rPr>
            </w:pPr>
            <w:del w:id="222" w:author="Mirzoravshan Qobilov" w:date="2019-07-27T23:37:00Z">
              <w:r w:rsidRPr="002A1B7D" w:rsidDel="002B6364">
                <w:rPr>
                  <w:rFonts w:ascii="Cambria" w:hAnsi="Cambria" w:cs="Arial"/>
                  <w:color w:val="FF0000"/>
                  <w:lang w:val="ru-RU" w:eastAsia="ru-RU"/>
                </w:rPr>
                <w:delText xml:space="preserve">Проект пояснительного плаката по дефектам качества свежей хурмы (включая обзор стандарта </w:delText>
              </w:r>
              <w:r w:rsidRPr="002A1B7D" w:rsidDel="002B6364">
                <w:rPr>
                  <w:rFonts w:ascii="Cambria" w:hAnsi="Cambria" w:cs="Arial"/>
                  <w:color w:val="FF0000"/>
                  <w:lang w:eastAsia="ru-RU"/>
                </w:rPr>
                <w:delText>FFV</w:delText>
              </w:r>
              <w:r w:rsidRPr="002A1B7D" w:rsidDel="002B6364">
                <w:rPr>
                  <w:rFonts w:ascii="Cambria" w:hAnsi="Cambria" w:cs="Arial"/>
                  <w:color w:val="FF0000"/>
                  <w:lang w:val="ru-RU" w:eastAsia="ru-RU"/>
                </w:rPr>
                <w:delText>-63)</w:delText>
              </w:r>
            </w:del>
          </w:p>
        </w:tc>
        <w:tc>
          <w:tcPr>
            <w:tcW w:w="2410" w:type="dxa"/>
            <w:gridSpan w:val="2"/>
            <w:tcPrChange w:id="223" w:author="Mirzoravshan Qobilov" w:date="2019-07-27T23:03:00Z">
              <w:tcPr>
                <w:tcW w:w="2410" w:type="dxa"/>
                <w:gridSpan w:val="2"/>
              </w:tcPr>
            </w:tcPrChange>
          </w:tcPr>
          <w:p w14:paraId="7D0E4A3D" w14:textId="62488DD0" w:rsidR="00850A2B" w:rsidRPr="00C67CFA" w:rsidDel="002B6364" w:rsidRDefault="00850A2B" w:rsidP="00850A2B">
            <w:pPr>
              <w:spacing w:before="100" w:beforeAutospacing="1" w:after="100" w:afterAutospacing="1" w:line="207" w:lineRule="atLeast"/>
              <w:rPr>
                <w:del w:id="224" w:author="Mirzoravshan Qobilov" w:date="2019-07-27T23:37:00Z"/>
                <w:rFonts w:ascii="Cambria" w:hAnsi="Cambria" w:cs="Arial"/>
                <w:lang w:val="ru-RU" w:eastAsia="ru-RU"/>
              </w:rPr>
            </w:pPr>
            <w:del w:id="225" w:author="Mirzoravshan Qobilov" w:date="2019-07-27T23:37:00Z">
              <w:r w:rsidRPr="00C67CFA" w:rsidDel="002B6364">
                <w:rPr>
                  <w:rFonts w:ascii="Cambria" w:hAnsi="Cambria" w:cs="Arial"/>
                  <w:lang w:val="ru-RU" w:eastAsia="ru-RU"/>
                </w:rPr>
                <w:delText xml:space="preserve">Мирзорвшан Кобилов, выступление от имени </w:delText>
              </w:r>
              <w:r w:rsidDel="002B6364">
                <w:rPr>
                  <w:rFonts w:ascii="Cambria" w:hAnsi="Cambria" w:cs="Arial"/>
                  <w:lang w:val="ru-RU" w:eastAsia="ru-RU"/>
                </w:rPr>
                <w:delText>НТГ РТ</w:delText>
              </w:r>
            </w:del>
          </w:p>
        </w:tc>
      </w:tr>
      <w:tr w:rsidR="00850A2B" w:rsidRPr="00EA6D00" w:rsidDel="002B6364" w14:paraId="03D2644A" w14:textId="713EC19E" w:rsidTr="002C771D">
        <w:trPr>
          <w:trHeight w:val="395"/>
          <w:del w:id="226" w:author="Mirzoravshan Qobilov" w:date="2019-07-27T23:37:00Z"/>
          <w:trPrChange w:id="227" w:author="Mirzoravshan Qobilov" w:date="2019-07-27T23:03:00Z">
            <w:trPr>
              <w:trHeight w:val="395"/>
            </w:trPr>
          </w:trPrChange>
        </w:trPr>
        <w:tc>
          <w:tcPr>
            <w:tcW w:w="1668" w:type="dxa"/>
            <w:gridSpan w:val="2"/>
            <w:vAlign w:val="center"/>
            <w:tcPrChange w:id="228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2D9FF7CF" w14:textId="56F82949" w:rsidR="00850A2B" w:rsidRPr="00C67CFA" w:rsidDel="002B6364" w:rsidRDefault="00850A2B" w:rsidP="00850A2B">
            <w:pPr>
              <w:spacing w:before="100" w:beforeAutospacing="1" w:after="100" w:afterAutospacing="1" w:line="207" w:lineRule="atLeast"/>
              <w:rPr>
                <w:del w:id="229" w:author="Mirzoravshan Qobilov" w:date="2019-07-27T23:37:00Z"/>
                <w:rFonts w:ascii="Cambria" w:hAnsi="Cambria" w:cs="Arial"/>
                <w:lang w:val="ru-RU" w:eastAsia="ru-RU"/>
              </w:rPr>
            </w:pPr>
            <w:del w:id="230" w:author="Mirzoravshan Qobilov" w:date="2019-07-27T23:37:00Z">
              <w:r w:rsidRPr="00C67CFA" w:rsidDel="002B6364">
                <w:rPr>
                  <w:rFonts w:ascii="Cambria" w:hAnsi="Cambria" w:cs="Arial"/>
                  <w:lang w:val="ru-RU" w:eastAsia="ru-RU"/>
                </w:rPr>
                <w:delText>12:20 – 12:40</w:delText>
              </w:r>
            </w:del>
          </w:p>
        </w:tc>
        <w:tc>
          <w:tcPr>
            <w:tcW w:w="5953" w:type="dxa"/>
            <w:gridSpan w:val="2"/>
            <w:vAlign w:val="center"/>
            <w:tcPrChange w:id="231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6CF29BC2" w14:textId="0954C9BD" w:rsidR="00850A2B" w:rsidRPr="002A1B7D" w:rsidDel="002B6364" w:rsidRDefault="00850A2B" w:rsidP="00850A2B">
            <w:pPr>
              <w:spacing w:before="100" w:beforeAutospacing="1" w:after="100" w:afterAutospacing="1" w:line="207" w:lineRule="atLeast"/>
              <w:rPr>
                <w:del w:id="232" w:author="Mirzoravshan Qobilov" w:date="2019-07-27T23:37:00Z"/>
                <w:rFonts w:ascii="Cambria" w:hAnsi="Cambria" w:cs="Arial"/>
                <w:color w:val="FF0000"/>
                <w:lang w:val="ru-RU" w:eastAsia="ru-RU"/>
              </w:rPr>
            </w:pPr>
          </w:p>
        </w:tc>
        <w:tc>
          <w:tcPr>
            <w:tcW w:w="2410" w:type="dxa"/>
            <w:gridSpan w:val="2"/>
            <w:tcPrChange w:id="233" w:author="Mirzoravshan Qobilov" w:date="2019-07-27T23:03:00Z">
              <w:tcPr>
                <w:tcW w:w="2410" w:type="dxa"/>
                <w:gridSpan w:val="2"/>
              </w:tcPr>
            </w:tcPrChange>
          </w:tcPr>
          <w:p w14:paraId="324E6055" w14:textId="14CC0093" w:rsidR="00850A2B" w:rsidRPr="00C67CFA" w:rsidDel="002B6364" w:rsidRDefault="00850A2B" w:rsidP="00850A2B">
            <w:pPr>
              <w:spacing w:before="100" w:beforeAutospacing="1" w:after="100" w:afterAutospacing="1" w:line="207" w:lineRule="atLeast"/>
              <w:rPr>
                <w:del w:id="234" w:author="Mirzoravshan Qobilov" w:date="2019-07-27T23:37:00Z"/>
                <w:rFonts w:ascii="Cambria" w:hAnsi="Cambria" w:cs="Arial"/>
                <w:lang w:val="ru-RU" w:eastAsia="ru-RU"/>
              </w:rPr>
            </w:pPr>
          </w:p>
        </w:tc>
      </w:tr>
      <w:tr w:rsidR="00850A2B" w:rsidRPr="00EA6D00" w:rsidDel="002B6364" w14:paraId="700A4DFF" w14:textId="56138F6C" w:rsidTr="002C771D">
        <w:trPr>
          <w:trHeight w:val="976"/>
          <w:del w:id="235" w:author="Mirzoravshan Qobilov" w:date="2019-07-27T23:37:00Z"/>
          <w:trPrChange w:id="236" w:author="Mirzoravshan Qobilov" w:date="2019-07-27T23:03:00Z">
            <w:trPr>
              <w:trHeight w:val="976"/>
            </w:trPr>
          </w:trPrChange>
        </w:trPr>
        <w:tc>
          <w:tcPr>
            <w:tcW w:w="1668" w:type="dxa"/>
            <w:gridSpan w:val="2"/>
            <w:vAlign w:val="center"/>
            <w:tcPrChange w:id="237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395E2255" w14:textId="27AD9EB2" w:rsidR="00850A2B" w:rsidRPr="00C67CFA" w:rsidDel="002B6364" w:rsidRDefault="00850A2B" w:rsidP="00850A2B">
            <w:pPr>
              <w:spacing w:before="100" w:beforeAutospacing="1" w:after="100" w:afterAutospacing="1" w:line="207" w:lineRule="atLeast"/>
              <w:rPr>
                <w:del w:id="238" w:author="Mirzoravshan Qobilov" w:date="2019-07-27T23:37:00Z"/>
                <w:rFonts w:ascii="Cambria" w:hAnsi="Cambria" w:cs="Arial"/>
                <w:lang w:val="ru-RU" w:eastAsia="ru-RU"/>
              </w:rPr>
            </w:pPr>
            <w:del w:id="239" w:author="Mirzoravshan Qobilov" w:date="2019-07-27T23:37:00Z">
              <w:r w:rsidRPr="00C67CFA" w:rsidDel="002B6364">
                <w:rPr>
                  <w:rFonts w:ascii="Cambria" w:hAnsi="Cambria" w:cs="Arial"/>
                  <w:lang w:val="ru-RU" w:eastAsia="ru-RU"/>
                </w:rPr>
                <w:delText>12:40 - 13:00</w:delText>
              </w:r>
            </w:del>
          </w:p>
        </w:tc>
        <w:tc>
          <w:tcPr>
            <w:tcW w:w="5953" w:type="dxa"/>
            <w:gridSpan w:val="2"/>
            <w:vAlign w:val="center"/>
            <w:tcPrChange w:id="240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6B57DA3D" w14:textId="5F8DB8E2" w:rsidR="00850A2B" w:rsidRPr="002A1B7D" w:rsidDel="002B6364" w:rsidRDefault="00850A2B" w:rsidP="00850A2B">
            <w:pPr>
              <w:rPr>
                <w:del w:id="241" w:author="Mirzoravshan Qobilov" w:date="2019-07-27T23:37:00Z"/>
                <w:rFonts w:ascii="Cambria" w:hAnsi="Cambria" w:cs="Arial"/>
                <w:color w:val="FF0000"/>
                <w:lang w:val="ru-RU" w:eastAsia="ru-RU"/>
              </w:rPr>
            </w:pPr>
            <w:del w:id="242" w:author="Mirzoravshan Qobilov" w:date="2019-07-27T23:37:00Z">
              <w:r w:rsidRPr="002A1B7D" w:rsidDel="002B6364">
                <w:rPr>
                  <w:rFonts w:ascii="Cambria" w:hAnsi="Cambria" w:cs="Arial"/>
                  <w:color w:val="FF0000"/>
                  <w:lang w:val="ru-RU" w:eastAsia="ru-RU"/>
                </w:rPr>
                <w:delText>Согласование вопросов по проведению информационных встреч с представителями секторов (производители и экспортёры лука и хурмы)</w:delText>
              </w:r>
            </w:del>
          </w:p>
        </w:tc>
        <w:tc>
          <w:tcPr>
            <w:tcW w:w="2410" w:type="dxa"/>
            <w:gridSpan w:val="2"/>
            <w:tcPrChange w:id="243" w:author="Mirzoravshan Qobilov" w:date="2019-07-27T23:03:00Z">
              <w:tcPr>
                <w:tcW w:w="2410" w:type="dxa"/>
                <w:gridSpan w:val="2"/>
              </w:tcPr>
            </w:tcPrChange>
          </w:tcPr>
          <w:p w14:paraId="245C3B51" w14:textId="5AFAA61E" w:rsidR="00850A2B" w:rsidRPr="00C67CFA" w:rsidDel="002B6364" w:rsidRDefault="00850A2B" w:rsidP="00850A2B">
            <w:pPr>
              <w:rPr>
                <w:del w:id="244" w:author="Mirzoravshan Qobilov" w:date="2019-07-27T23:37:00Z"/>
                <w:rFonts w:ascii="Cambria" w:hAnsi="Cambria" w:cs="Arial"/>
                <w:lang w:val="ru-RU" w:eastAsia="ru-RU"/>
              </w:rPr>
            </w:pPr>
          </w:p>
          <w:p w14:paraId="015C4E4C" w14:textId="5C0DEDBB" w:rsidR="00850A2B" w:rsidRPr="00C67CFA" w:rsidDel="002B6364" w:rsidRDefault="00850A2B" w:rsidP="00850A2B">
            <w:pPr>
              <w:jc w:val="center"/>
              <w:rPr>
                <w:del w:id="245" w:author="Mirzoravshan Qobilov" w:date="2019-07-27T23:37:00Z"/>
                <w:rFonts w:ascii="Cambria" w:hAnsi="Cambria" w:cs="Arial"/>
                <w:lang w:val="ru-RU" w:eastAsia="ru-RU"/>
              </w:rPr>
            </w:pPr>
            <w:del w:id="246" w:author="Mirzoravshan Qobilov" w:date="2019-07-27T23:37:00Z">
              <w:r w:rsidRPr="00C67CFA" w:rsidDel="002B6364">
                <w:rPr>
                  <w:rFonts w:ascii="Cambria" w:hAnsi="Cambria" w:cs="Arial"/>
                  <w:lang w:val="ru-RU" w:eastAsia="ru-RU"/>
                </w:rPr>
                <w:delText>Таджикстандарт</w:delText>
              </w:r>
            </w:del>
          </w:p>
          <w:p w14:paraId="4D34721B" w14:textId="6F66CEAC" w:rsidR="00850A2B" w:rsidRPr="00C67CFA" w:rsidDel="002B6364" w:rsidRDefault="00850A2B" w:rsidP="00850A2B">
            <w:pPr>
              <w:jc w:val="center"/>
              <w:rPr>
                <w:del w:id="247" w:author="Mirzoravshan Qobilov" w:date="2019-07-27T23:37:00Z"/>
                <w:rFonts w:ascii="Cambria" w:hAnsi="Cambria" w:cs="Arial"/>
                <w:lang w:val="ru-RU" w:eastAsia="ru-RU"/>
              </w:rPr>
            </w:pPr>
            <w:del w:id="248" w:author="Mirzoravshan Qobilov" w:date="2019-07-27T23:37:00Z">
              <w:r w:rsidRPr="00C67CFA" w:rsidDel="002B6364">
                <w:rPr>
                  <w:rFonts w:ascii="Cambria" w:hAnsi="Cambria" w:cs="Arial"/>
                  <w:lang w:val="ru-RU" w:eastAsia="ru-RU"/>
                </w:rPr>
                <w:delText>Узстандарт</w:delText>
              </w:r>
            </w:del>
          </w:p>
        </w:tc>
      </w:tr>
      <w:tr w:rsidR="00850A2B" w:rsidRPr="00C67CFA" w14:paraId="1D3F56E8" w14:textId="77777777" w:rsidTr="002C771D">
        <w:trPr>
          <w:trHeight w:val="449"/>
          <w:trPrChange w:id="249" w:author="Mirzoravshan Qobilov" w:date="2019-07-27T23:03:00Z">
            <w:trPr>
              <w:trHeight w:val="449"/>
            </w:trPr>
          </w:trPrChange>
        </w:trPr>
        <w:tc>
          <w:tcPr>
            <w:tcW w:w="10031" w:type="dxa"/>
            <w:gridSpan w:val="6"/>
            <w:shd w:val="clear" w:color="auto" w:fill="DEEAF6" w:themeFill="accent1" w:themeFillTint="33"/>
            <w:vAlign w:val="center"/>
            <w:tcPrChange w:id="250" w:author="Mirzoravshan Qobilov" w:date="2019-07-27T23:03:00Z">
              <w:tcPr>
                <w:tcW w:w="10031" w:type="dxa"/>
                <w:gridSpan w:val="6"/>
                <w:shd w:val="clear" w:color="auto" w:fill="DEEAF6" w:themeFill="accent1" w:themeFillTint="33"/>
                <w:vAlign w:val="center"/>
              </w:tcPr>
            </w:tcPrChange>
          </w:tcPr>
          <w:p w14:paraId="565F3349" w14:textId="77777777" w:rsidR="00850A2B" w:rsidRPr="00C67CFA" w:rsidRDefault="00850A2B" w:rsidP="00850A2B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</w:rPr>
            </w:pPr>
            <w:r w:rsidRPr="00C67CFA">
              <w:rPr>
                <w:rFonts w:ascii="Cambria" w:hAnsi="Cambria" w:cs="Arial"/>
                <w:b/>
                <w:lang w:val="ru-RU" w:eastAsia="ru-RU"/>
              </w:rPr>
              <w:t>13:00 -14:00                               Обед</w:t>
            </w:r>
          </w:p>
        </w:tc>
      </w:tr>
      <w:tr w:rsidR="00850A2B" w:rsidRPr="00EA6D00" w14:paraId="5EC00043" w14:textId="77777777" w:rsidTr="002C771D">
        <w:trPr>
          <w:trHeight w:val="70"/>
          <w:trPrChange w:id="251" w:author="Mirzoravshan Qobilov" w:date="2019-07-27T23:03:00Z">
            <w:trPr>
              <w:trHeight w:val="70"/>
            </w:trPr>
          </w:trPrChange>
        </w:trPr>
        <w:tc>
          <w:tcPr>
            <w:tcW w:w="1668" w:type="dxa"/>
            <w:gridSpan w:val="2"/>
            <w:vAlign w:val="center"/>
            <w:tcPrChange w:id="252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21F5BE87" w14:textId="1126FD61" w:rsidR="00850A2B" w:rsidRPr="00C67CFA" w:rsidRDefault="002B6364" w:rsidP="00850A2B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</w:rPr>
            </w:pPr>
            <w:ins w:id="253" w:author="Mirzoravshan Qobilov" w:date="2019-07-27T23:38:00Z">
              <w:r>
                <w:rPr>
                  <w:rFonts w:ascii="Cambria" w:hAnsi="Cambria" w:cs="Arial"/>
                  <w:lang w:val="ru-RU" w:eastAsia="ru-RU"/>
                </w:rPr>
                <w:t>14.00 – 15.30</w:t>
              </w:r>
            </w:ins>
            <w:del w:id="254" w:author="Mirzoravshan Qobilov" w:date="2019-07-27T23:38:00Z">
              <w:r w:rsidR="00850A2B" w:rsidRPr="00C67CFA" w:rsidDel="002B6364">
                <w:rPr>
                  <w:rFonts w:ascii="Cambria" w:hAnsi="Cambria" w:cs="Arial"/>
                  <w:lang w:val="ru-RU" w:eastAsia="ru-RU"/>
                </w:rPr>
                <w:delText>14:00 – 14:20</w:delText>
              </w:r>
            </w:del>
          </w:p>
        </w:tc>
        <w:tc>
          <w:tcPr>
            <w:tcW w:w="5953" w:type="dxa"/>
            <w:gridSpan w:val="2"/>
            <w:vAlign w:val="center"/>
            <w:tcPrChange w:id="255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5A18357F" w14:textId="5D145EAE" w:rsidR="002B6364" w:rsidRDefault="002B6364" w:rsidP="002B6364">
            <w:pPr>
              <w:spacing w:line="207" w:lineRule="atLeast"/>
              <w:rPr>
                <w:ins w:id="256" w:author="Mirzoravshan Qobilov" w:date="2019-07-27T23:38:00Z"/>
                <w:rFonts w:ascii="Cambria" w:hAnsi="Cambria" w:cs="Arial"/>
                <w:lang w:val="ru-RU" w:eastAsia="ru-RU"/>
              </w:rPr>
            </w:pPr>
            <w:ins w:id="257" w:author="Mirzoravshan Qobilov" w:date="2019-07-27T23:38:00Z">
              <w:r>
                <w:rPr>
                  <w:rFonts w:ascii="Cambria" w:hAnsi="Cambria" w:cs="Arial"/>
                  <w:lang w:val="ru-RU" w:eastAsia="ru-RU"/>
                </w:rPr>
                <w:t>Отчет проделанной работы по имплементации стандартов и наглядных материалов на:</w:t>
              </w:r>
            </w:ins>
          </w:p>
          <w:p w14:paraId="6DC92226" w14:textId="3B9CD877" w:rsidR="002B6364" w:rsidRDefault="002B6364" w:rsidP="002B6364">
            <w:pPr>
              <w:spacing w:line="207" w:lineRule="atLeast"/>
              <w:rPr>
                <w:ins w:id="258" w:author="Mirzoravshan Qobilov" w:date="2019-07-27T23:38:00Z"/>
                <w:rFonts w:ascii="Cambria" w:hAnsi="Cambria" w:cs="Arial"/>
                <w:lang w:val="ru-RU" w:eastAsia="ru-RU"/>
              </w:rPr>
            </w:pPr>
            <w:ins w:id="259" w:author="Mirzoravshan Qobilov" w:date="2019-07-27T23:38:00Z">
              <w:r>
                <w:rPr>
                  <w:rFonts w:ascii="Cambria" w:hAnsi="Cambria" w:cs="Arial"/>
                  <w:lang w:val="ru-RU" w:eastAsia="ru-RU"/>
                </w:rPr>
                <w:t>- сушеную сливу</w:t>
              </w:r>
            </w:ins>
          </w:p>
          <w:p w14:paraId="583003EA" w14:textId="34A348AD" w:rsidR="002B6364" w:rsidRDefault="002B6364" w:rsidP="002B6364">
            <w:pPr>
              <w:spacing w:line="207" w:lineRule="atLeast"/>
              <w:rPr>
                <w:ins w:id="260" w:author="Mirzoravshan Qobilov" w:date="2019-07-27T23:38:00Z"/>
                <w:rFonts w:ascii="Cambria" w:hAnsi="Cambria" w:cs="Arial"/>
                <w:lang w:val="ru-RU" w:eastAsia="ru-RU"/>
              </w:rPr>
            </w:pPr>
            <w:ins w:id="261" w:author="Mirzoravshan Qobilov" w:date="2019-07-27T23:38:00Z">
              <w:r>
                <w:rPr>
                  <w:rFonts w:ascii="Cambria" w:hAnsi="Cambria" w:cs="Arial"/>
                  <w:lang w:val="ru-RU" w:eastAsia="ru-RU"/>
                </w:rPr>
                <w:t>- свежую сливу</w:t>
              </w:r>
            </w:ins>
          </w:p>
          <w:p w14:paraId="6B9AF604" w14:textId="5B14E852" w:rsidR="00850A2B" w:rsidRPr="00692BC2" w:rsidRDefault="002B6364">
            <w:pPr>
              <w:spacing w:line="207" w:lineRule="atLeast"/>
              <w:rPr>
                <w:rFonts w:ascii="Cambria" w:hAnsi="Cambria" w:cs="Arial"/>
                <w:lang w:val="ru-RU" w:eastAsia="ru-RU"/>
                <w:rPrChange w:id="262" w:author="Mirzoravshan Qobilov" w:date="2019-07-27T23:40:00Z">
                  <w:rPr>
                    <w:rFonts w:ascii="Cambria" w:hAnsi="Cambria" w:cs="Arial"/>
                    <w:color w:val="FF0000"/>
                    <w:lang w:val="ru-RU" w:eastAsia="ru-RU"/>
                  </w:rPr>
                </w:rPrChange>
              </w:rPr>
              <w:pPrChange w:id="263" w:author="Mirzoravshan Qobilov" w:date="2019-07-27T23:40:00Z">
                <w:pPr/>
              </w:pPrChange>
            </w:pPr>
            <w:ins w:id="264" w:author="Mirzoravshan Qobilov" w:date="2019-07-27T23:38:00Z">
              <w:r>
                <w:rPr>
                  <w:rFonts w:ascii="Cambria" w:hAnsi="Cambria" w:cs="Arial"/>
                  <w:lang w:val="ru-RU" w:eastAsia="ru-RU"/>
                </w:rPr>
                <w:t xml:space="preserve">- </w:t>
              </w:r>
            </w:ins>
            <w:ins w:id="265" w:author="Mirzoravshan Qobilov" w:date="2019-07-27T23:40:00Z">
              <w:r w:rsidR="00692BC2">
                <w:rPr>
                  <w:rFonts w:ascii="Cambria" w:hAnsi="Cambria" w:cs="Arial"/>
                  <w:lang w:val="ru-RU" w:eastAsia="ru-RU"/>
                </w:rPr>
                <w:t>грецкий орех</w:t>
              </w:r>
            </w:ins>
            <w:del w:id="266" w:author="Mirzoravshan Qobilov" w:date="2019-07-27T23:38:00Z">
              <w:r w:rsidR="00850A2B" w:rsidRPr="002A1B7D" w:rsidDel="002B6364">
                <w:rPr>
                  <w:rFonts w:ascii="Cambria" w:hAnsi="Cambria" w:cs="Arial"/>
                  <w:color w:val="FF0000"/>
                  <w:lang w:val="ru-RU" w:eastAsia="ru-RU"/>
                </w:rPr>
                <w:delText>Проект пояснительного плаката по дефектам качества свежей сливы (включая обзор стандарта FFV-29)</w:delText>
              </w:r>
            </w:del>
          </w:p>
        </w:tc>
        <w:tc>
          <w:tcPr>
            <w:tcW w:w="2410" w:type="dxa"/>
            <w:gridSpan w:val="2"/>
            <w:tcPrChange w:id="267" w:author="Mirzoravshan Qobilov" w:date="2019-07-27T23:03:00Z">
              <w:tcPr>
                <w:tcW w:w="2410" w:type="dxa"/>
                <w:gridSpan w:val="2"/>
              </w:tcPr>
            </w:tcPrChange>
          </w:tcPr>
          <w:p w14:paraId="32DCE167" w14:textId="42714FED" w:rsidR="00850A2B" w:rsidRPr="00C67CFA" w:rsidRDefault="00EA6D00" w:rsidP="00850A2B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</w:rPr>
            </w:pPr>
            <w:ins w:id="268" w:author="Mirzoravshan Qobilov" w:date="2019-07-29T14:00:00Z">
              <w:r>
                <w:rPr>
                  <w:rFonts w:ascii="Cambria" w:hAnsi="Cambria" w:cs="Arial"/>
                  <w:lang w:val="ru-RU" w:eastAsia="ru-RU"/>
                </w:rPr>
                <w:t>НТГ КР</w:t>
              </w:r>
            </w:ins>
            <w:del w:id="269" w:author="Mirzoravshan Qobilov" w:date="2019-07-27T23:38:00Z">
              <w:r w:rsidR="00850A2B" w:rsidDel="002B6364">
                <w:rPr>
                  <w:rFonts w:ascii="Cambria" w:hAnsi="Cambria" w:cs="Arial"/>
                  <w:lang w:val="ru-RU" w:eastAsia="ru-RU"/>
                </w:rPr>
                <w:delText>НТГ КР (национальная техническая группа)</w:delText>
              </w:r>
              <w:r w:rsidR="00850A2B" w:rsidRPr="00C67CFA" w:rsidDel="002B6364">
                <w:rPr>
                  <w:rFonts w:ascii="Cambria" w:hAnsi="Cambria" w:cs="Arial"/>
                  <w:lang w:val="ru-RU" w:eastAsia="ru-RU"/>
                </w:rPr>
                <w:delText xml:space="preserve"> выступление от имени </w:delText>
              </w:r>
              <w:r w:rsidR="00850A2B" w:rsidDel="002B6364">
                <w:rPr>
                  <w:rFonts w:ascii="Cambria" w:hAnsi="Cambria" w:cs="Arial"/>
                  <w:lang w:val="ru-RU" w:eastAsia="ru-RU"/>
                </w:rPr>
                <w:delText>НТГ КР</w:delText>
              </w:r>
            </w:del>
          </w:p>
        </w:tc>
      </w:tr>
      <w:tr w:rsidR="002B6364" w:rsidRPr="00EA6D00" w:rsidDel="00692BC2" w14:paraId="449AAB10" w14:textId="5C54A955" w:rsidTr="002C771D">
        <w:trPr>
          <w:trHeight w:val="395"/>
          <w:del w:id="270" w:author="Mirzoravshan Qobilov" w:date="2019-07-27T23:40:00Z"/>
          <w:trPrChange w:id="271" w:author="Mirzoravshan Qobilov" w:date="2019-07-27T23:03:00Z">
            <w:trPr>
              <w:trHeight w:val="395"/>
            </w:trPr>
          </w:trPrChange>
        </w:trPr>
        <w:tc>
          <w:tcPr>
            <w:tcW w:w="1668" w:type="dxa"/>
            <w:gridSpan w:val="2"/>
            <w:vAlign w:val="center"/>
            <w:tcPrChange w:id="272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06D6EE00" w14:textId="16D661F2" w:rsidR="002B6364" w:rsidRPr="007F3AA4" w:rsidDel="00692BC2" w:rsidRDefault="002B6364" w:rsidP="002B6364">
            <w:pPr>
              <w:spacing w:before="100" w:beforeAutospacing="1" w:after="100" w:afterAutospacing="1" w:line="207" w:lineRule="atLeast"/>
              <w:rPr>
                <w:del w:id="273" w:author="Mirzoravshan Qobilov" w:date="2019-07-27T23:40:00Z"/>
                <w:rFonts w:ascii="Cambria" w:hAnsi="Cambria" w:cs="Arial"/>
                <w:lang w:val="ru-RU" w:eastAsia="ru-RU"/>
                <w:rPrChange w:id="274" w:author="Mirzoravshan Qobilov" w:date="2019-07-28T00:22:00Z">
                  <w:rPr>
                    <w:del w:id="275" w:author="Mirzoravshan Qobilov" w:date="2019-07-27T23:40:00Z"/>
                    <w:rFonts w:ascii="Cambria" w:hAnsi="Cambria" w:cs="Arial"/>
                    <w:lang w:eastAsia="ru-RU"/>
                  </w:rPr>
                </w:rPrChange>
              </w:rPr>
            </w:pPr>
            <w:del w:id="276" w:author="Mirzoravshan Qobilov" w:date="2019-07-27T23:40:00Z">
              <w:r w:rsidRPr="007F3AA4" w:rsidDel="00692BC2">
                <w:rPr>
                  <w:rFonts w:ascii="Cambria" w:hAnsi="Cambria" w:cs="Arial"/>
                  <w:lang w:val="ru-RU" w:eastAsia="ru-RU"/>
                  <w:rPrChange w:id="277" w:author="Mirzoravshan Qobilov" w:date="2019-07-28T00:22:00Z">
                    <w:rPr>
                      <w:rFonts w:ascii="Cambria" w:hAnsi="Cambria" w:cs="Arial"/>
                      <w:lang w:eastAsia="ru-RU"/>
                    </w:rPr>
                  </w:rPrChange>
                </w:rPr>
                <w:delText>14:20 – 14:30</w:delText>
              </w:r>
            </w:del>
          </w:p>
        </w:tc>
        <w:tc>
          <w:tcPr>
            <w:tcW w:w="5953" w:type="dxa"/>
            <w:gridSpan w:val="2"/>
            <w:vAlign w:val="center"/>
            <w:tcPrChange w:id="278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7E751970" w14:textId="52569F52" w:rsidR="002B6364" w:rsidRPr="002A1B7D" w:rsidDel="00692BC2" w:rsidRDefault="002B6364" w:rsidP="002B6364">
            <w:pPr>
              <w:spacing w:before="100" w:beforeAutospacing="1" w:after="100" w:afterAutospacing="1" w:line="207" w:lineRule="atLeast"/>
              <w:rPr>
                <w:del w:id="279" w:author="Mirzoravshan Qobilov" w:date="2019-07-27T23:40:00Z"/>
                <w:rFonts w:ascii="Cambria" w:hAnsi="Cambria" w:cs="Arial"/>
                <w:color w:val="FF0000"/>
                <w:lang w:val="ru-RU" w:eastAsia="ru-RU"/>
              </w:rPr>
            </w:pPr>
            <w:del w:id="280" w:author="Mirzoravshan Qobilov" w:date="2019-07-27T23:40:00Z">
              <w:r w:rsidRPr="002A1B7D" w:rsidDel="00692BC2">
                <w:rPr>
                  <w:rFonts w:ascii="Cambria" w:hAnsi="Cambria" w:cs="Arial"/>
                  <w:color w:val="FF0000"/>
                  <w:lang w:val="ru-RU" w:eastAsia="ru-RU"/>
                </w:rPr>
                <w:delText>Мнение участников, обсуждение</w:delText>
              </w:r>
            </w:del>
          </w:p>
        </w:tc>
        <w:tc>
          <w:tcPr>
            <w:tcW w:w="2410" w:type="dxa"/>
            <w:gridSpan w:val="2"/>
            <w:tcPrChange w:id="281" w:author="Mirzoravshan Qobilov" w:date="2019-07-27T23:03:00Z">
              <w:tcPr>
                <w:tcW w:w="2410" w:type="dxa"/>
                <w:gridSpan w:val="2"/>
              </w:tcPr>
            </w:tcPrChange>
          </w:tcPr>
          <w:p w14:paraId="6D5DDAAA" w14:textId="692C1CAB" w:rsidR="002B6364" w:rsidRPr="00C67CFA" w:rsidDel="00692BC2" w:rsidRDefault="002B6364" w:rsidP="002B6364">
            <w:pPr>
              <w:spacing w:before="100" w:beforeAutospacing="1" w:after="100" w:afterAutospacing="1" w:line="207" w:lineRule="atLeast"/>
              <w:rPr>
                <w:del w:id="282" w:author="Mirzoravshan Qobilov" w:date="2019-07-27T23:40:00Z"/>
                <w:rFonts w:ascii="Cambria" w:hAnsi="Cambria" w:cs="Arial"/>
                <w:lang w:val="ru-RU" w:eastAsia="ru-RU"/>
              </w:rPr>
            </w:pPr>
            <w:del w:id="283" w:author="Mirzoravshan Qobilov" w:date="2019-07-27T23:40:00Z">
              <w:r w:rsidRPr="00C67CFA" w:rsidDel="00692BC2">
                <w:rPr>
                  <w:rFonts w:ascii="Cambria" w:hAnsi="Cambria" w:cs="Arial"/>
                  <w:lang w:val="ru-RU" w:eastAsia="ru-RU"/>
                </w:rPr>
                <w:delText>Члены ЦАРГ</w:delText>
              </w:r>
            </w:del>
          </w:p>
        </w:tc>
      </w:tr>
      <w:tr w:rsidR="002B6364" w:rsidRPr="00EA6D00" w:rsidDel="00692BC2" w14:paraId="1B52A40D" w14:textId="31110F85" w:rsidTr="002C771D">
        <w:trPr>
          <w:trHeight w:val="976"/>
          <w:del w:id="284" w:author="Mirzoravshan Qobilov" w:date="2019-07-27T23:40:00Z"/>
          <w:trPrChange w:id="285" w:author="Mirzoravshan Qobilov" w:date="2019-07-27T23:03:00Z">
            <w:trPr>
              <w:trHeight w:val="976"/>
            </w:trPr>
          </w:trPrChange>
        </w:trPr>
        <w:tc>
          <w:tcPr>
            <w:tcW w:w="1668" w:type="dxa"/>
            <w:gridSpan w:val="2"/>
            <w:vAlign w:val="center"/>
            <w:tcPrChange w:id="286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7CA14FAA" w14:textId="55BC161A" w:rsidR="002B6364" w:rsidRPr="007F3AA4" w:rsidDel="00692BC2" w:rsidRDefault="002B6364" w:rsidP="002B6364">
            <w:pPr>
              <w:spacing w:before="100" w:beforeAutospacing="1" w:after="100" w:afterAutospacing="1" w:line="207" w:lineRule="atLeast"/>
              <w:rPr>
                <w:del w:id="287" w:author="Mirzoravshan Qobilov" w:date="2019-07-27T23:40:00Z"/>
                <w:rFonts w:ascii="Cambria" w:hAnsi="Cambria" w:cs="Arial"/>
                <w:lang w:val="ru-RU" w:eastAsia="ru-RU"/>
                <w:rPrChange w:id="288" w:author="Mirzoravshan Qobilov" w:date="2019-07-28T00:22:00Z">
                  <w:rPr>
                    <w:del w:id="289" w:author="Mirzoravshan Qobilov" w:date="2019-07-27T23:40:00Z"/>
                    <w:rFonts w:ascii="Cambria" w:hAnsi="Cambria" w:cs="Arial"/>
                    <w:lang w:eastAsia="ru-RU"/>
                  </w:rPr>
                </w:rPrChange>
              </w:rPr>
            </w:pPr>
            <w:del w:id="290" w:author="Mirzoravshan Qobilov" w:date="2019-07-27T23:40:00Z">
              <w:r w:rsidRPr="007F3AA4" w:rsidDel="00692BC2">
                <w:rPr>
                  <w:rFonts w:ascii="Cambria" w:hAnsi="Cambria" w:cs="Arial"/>
                  <w:lang w:val="ru-RU" w:eastAsia="ru-RU"/>
                  <w:rPrChange w:id="291" w:author="Mirzoravshan Qobilov" w:date="2019-07-28T00:22:00Z">
                    <w:rPr>
                      <w:rFonts w:ascii="Cambria" w:hAnsi="Cambria" w:cs="Arial"/>
                      <w:lang w:eastAsia="ru-RU"/>
                    </w:rPr>
                  </w:rPrChange>
                </w:rPr>
                <w:delText>14:30 – 14:40</w:delText>
              </w:r>
            </w:del>
          </w:p>
        </w:tc>
        <w:tc>
          <w:tcPr>
            <w:tcW w:w="5953" w:type="dxa"/>
            <w:gridSpan w:val="2"/>
            <w:vAlign w:val="center"/>
            <w:tcPrChange w:id="292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537A1834" w14:textId="5A62E438" w:rsidR="002B6364" w:rsidRPr="002A1B7D" w:rsidDel="00692BC2" w:rsidRDefault="002B6364" w:rsidP="002B6364">
            <w:pPr>
              <w:rPr>
                <w:del w:id="293" w:author="Mirzoravshan Qobilov" w:date="2019-07-27T23:40:00Z"/>
                <w:rFonts w:ascii="Cambria" w:hAnsi="Cambria" w:cs="Arial"/>
                <w:color w:val="FF0000"/>
                <w:lang w:val="ru-RU" w:eastAsia="ru-RU"/>
              </w:rPr>
            </w:pPr>
            <w:del w:id="294" w:author="Mirzoravshan Qobilov" w:date="2019-07-27T23:40:00Z">
              <w:r w:rsidRPr="002A1B7D" w:rsidDel="00692BC2">
                <w:rPr>
                  <w:rFonts w:ascii="Cambria" w:hAnsi="Cambria" w:cs="Arial"/>
                  <w:color w:val="FF0000"/>
                  <w:lang w:val="ru-RU" w:eastAsia="ru-RU"/>
                </w:rPr>
                <w:delText xml:space="preserve">Проект пояснительного плаката по дефектам качества чернослива (включая обзор стандарта </w:delText>
              </w:r>
              <w:r w:rsidRPr="002A1B7D" w:rsidDel="00692BC2">
                <w:rPr>
                  <w:rFonts w:ascii="Cambria" w:hAnsi="Cambria" w:cs="Arial"/>
                  <w:color w:val="FF0000"/>
                  <w:lang w:eastAsia="ru-RU"/>
                </w:rPr>
                <w:delText>DDP</w:delText>
              </w:r>
              <w:r w:rsidRPr="002A1B7D" w:rsidDel="00692BC2">
                <w:rPr>
                  <w:rFonts w:ascii="Cambria" w:hAnsi="Cambria" w:cs="Arial"/>
                  <w:color w:val="FF0000"/>
                  <w:lang w:val="ru-RU" w:eastAsia="ru-RU"/>
                </w:rPr>
                <w:delText>-07)</w:delText>
              </w:r>
            </w:del>
          </w:p>
        </w:tc>
        <w:tc>
          <w:tcPr>
            <w:tcW w:w="2410" w:type="dxa"/>
            <w:gridSpan w:val="2"/>
            <w:tcPrChange w:id="295" w:author="Mirzoravshan Qobilov" w:date="2019-07-27T23:03:00Z">
              <w:tcPr>
                <w:tcW w:w="2410" w:type="dxa"/>
                <w:gridSpan w:val="2"/>
              </w:tcPr>
            </w:tcPrChange>
          </w:tcPr>
          <w:p w14:paraId="0DFF6F04" w14:textId="68AF8869" w:rsidR="002B6364" w:rsidRPr="00C67CFA" w:rsidDel="00692BC2" w:rsidRDefault="002B6364" w:rsidP="002B6364">
            <w:pPr>
              <w:rPr>
                <w:del w:id="296" w:author="Mirzoravshan Qobilov" w:date="2019-07-27T23:40:00Z"/>
                <w:rFonts w:ascii="Cambria" w:hAnsi="Cambria" w:cs="Arial"/>
                <w:lang w:val="ru-RU" w:eastAsia="ru-RU"/>
              </w:rPr>
            </w:pPr>
            <w:del w:id="297" w:author="Mirzoravshan Qobilov" w:date="2019-07-27T23:40:00Z">
              <w:r w:rsidDel="00692BC2">
                <w:rPr>
                  <w:rFonts w:ascii="Cambria" w:hAnsi="Cambria" w:cs="Arial"/>
                  <w:lang w:val="ru-RU" w:eastAsia="ru-RU"/>
                </w:rPr>
                <w:delText>НТГ КР (национальная техническая группа)</w:delText>
              </w:r>
              <w:r w:rsidRPr="00C67CFA" w:rsidDel="00692BC2">
                <w:rPr>
                  <w:rFonts w:ascii="Cambria" w:hAnsi="Cambria" w:cs="Arial"/>
                  <w:lang w:val="ru-RU" w:eastAsia="ru-RU"/>
                </w:rPr>
                <w:delText xml:space="preserve"> выступление от имени </w:delText>
              </w:r>
              <w:r w:rsidDel="00692BC2">
                <w:rPr>
                  <w:rFonts w:ascii="Cambria" w:hAnsi="Cambria" w:cs="Arial"/>
                  <w:lang w:val="ru-RU" w:eastAsia="ru-RU"/>
                </w:rPr>
                <w:delText>НТГ КР</w:delText>
              </w:r>
            </w:del>
          </w:p>
        </w:tc>
      </w:tr>
      <w:tr w:rsidR="002B6364" w:rsidRPr="00EA6D00" w:rsidDel="00692BC2" w14:paraId="5E6FE75F" w14:textId="559355A2" w:rsidTr="002C771D">
        <w:trPr>
          <w:trHeight w:val="976"/>
          <w:del w:id="298" w:author="Mirzoravshan Qobilov" w:date="2019-07-27T23:40:00Z"/>
          <w:trPrChange w:id="299" w:author="Mirzoravshan Qobilov" w:date="2019-07-27T23:03:00Z">
            <w:trPr>
              <w:trHeight w:val="976"/>
            </w:trPr>
          </w:trPrChange>
        </w:trPr>
        <w:tc>
          <w:tcPr>
            <w:tcW w:w="1668" w:type="dxa"/>
            <w:gridSpan w:val="2"/>
            <w:vAlign w:val="center"/>
            <w:tcPrChange w:id="300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4C6C5805" w14:textId="1F0FCE27" w:rsidR="002B6364" w:rsidRPr="00C67CFA" w:rsidDel="00692BC2" w:rsidRDefault="002B6364" w:rsidP="002B6364">
            <w:pPr>
              <w:spacing w:before="100" w:beforeAutospacing="1" w:after="100" w:afterAutospacing="1" w:line="207" w:lineRule="atLeast"/>
              <w:rPr>
                <w:del w:id="301" w:author="Mirzoravshan Qobilov" w:date="2019-07-27T23:40:00Z"/>
                <w:rFonts w:ascii="Cambria" w:hAnsi="Cambria" w:cs="Arial"/>
                <w:lang w:val="ru-RU" w:eastAsia="ru-RU"/>
              </w:rPr>
            </w:pPr>
            <w:del w:id="302" w:author="Mirzoravshan Qobilov" w:date="2019-07-27T23:40:00Z">
              <w:r w:rsidRPr="00C67CFA" w:rsidDel="00692BC2">
                <w:rPr>
                  <w:rFonts w:ascii="Cambria" w:hAnsi="Cambria" w:cs="Arial"/>
                  <w:lang w:val="ru-RU" w:eastAsia="ru-RU"/>
                </w:rPr>
                <w:delText>14:40 – 15:00</w:delText>
              </w:r>
            </w:del>
          </w:p>
        </w:tc>
        <w:tc>
          <w:tcPr>
            <w:tcW w:w="5953" w:type="dxa"/>
            <w:gridSpan w:val="2"/>
            <w:vAlign w:val="center"/>
            <w:tcPrChange w:id="303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737994BA" w14:textId="393DDB34" w:rsidR="002B6364" w:rsidRPr="002A1B7D" w:rsidDel="00692BC2" w:rsidRDefault="002B6364" w:rsidP="002B6364">
            <w:pPr>
              <w:rPr>
                <w:del w:id="304" w:author="Mirzoravshan Qobilov" w:date="2019-07-27T23:40:00Z"/>
                <w:rFonts w:ascii="Cambria" w:hAnsi="Cambria" w:cs="Arial"/>
                <w:color w:val="FF0000"/>
                <w:lang w:val="ru-RU" w:eastAsia="ru-RU"/>
              </w:rPr>
            </w:pPr>
            <w:del w:id="305" w:author="Mirzoravshan Qobilov" w:date="2019-07-27T23:40:00Z">
              <w:r w:rsidRPr="002A1B7D" w:rsidDel="00692BC2">
                <w:rPr>
                  <w:rFonts w:ascii="Cambria" w:hAnsi="Cambria" w:cs="Arial"/>
                  <w:color w:val="FF0000"/>
                  <w:lang w:val="ru-RU" w:eastAsia="ru-RU"/>
                </w:rPr>
                <w:delText xml:space="preserve">Проект пояснительного плаката по дефектам качества </w:delText>
              </w:r>
              <w:r w:rsidDel="00692BC2">
                <w:rPr>
                  <w:rFonts w:ascii="Cambria" w:hAnsi="Cambria" w:cs="Arial"/>
                  <w:color w:val="FF0000"/>
                  <w:lang w:val="ru-RU" w:eastAsia="ru-RU"/>
                </w:rPr>
                <w:delText>сушенной дыни</w:delText>
              </w:r>
              <w:r w:rsidRPr="002A1B7D" w:rsidDel="00692BC2">
                <w:rPr>
                  <w:rFonts w:ascii="Cambria" w:hAnsi="Cambria" w:cs="Arial"/>
                  <w:color w:val="FF0000"/>
                  <w:lang w:val="ru-RU" w:eastAsia="ru-RU"/>
                </w:rPr>
                <w:delText xml:space="preserve"> (включая обзор стандарта </w:delText>
              </w:r>
              <w:r w:rsidRPr="002A1B7D" w:rsidDel="00692BC2">
                <w:rPr>
                  <w:rFonts w:ascii="Cambria" w:hAnsi="Cambria" w:cs="Arial"/>
                  <w:color w:val="FF0000"/>
                  <w:lang w:eastAsia="ru-RU"/>
                </w:rPr>
                <w:delText>DDP</w:delText>
              </w:r>
              <w:r w:rsidRPr="002A1B7D" w:rsidDel="00692BC2">
                <w:rPr>
                  <w:rFonts w:ascii="Cambria" w:hAnsi="Cambria" w:cs="Arial"/>
                  <w:color w:val="FF0000"/>
                  <w:lang w:val="ru-RU" w:eastAsia="ru-RU"/>
                </w:rPr>
                <w:delText>-</w:delText>
              </w:r>
              <w:r w:rsidDel="00692BC2">
                <w:rPr>
                  <w:rFonts w:ascii="Cambria" w:hAnsi="Cambria" w:cs="Arial"/>
                  <w:color w:val="FF0000"/>
                  <w:lang w:val="ru-RU" w:eastAsia="ru-RU"/>
                </w:rPr>
                <w:delText>....</w:delText>
              </w:r>
              <w:r w:rsidRPr="002A1B7D" w:rsidDel="00692BC2">
                <w:rPr>
                  <w:rFonts w:ascii="Cambria" w:hAnsi="Cambria" w:cs="Arial"/>
                  <w:color w:val="FF0000"/>
                  <w:lang w:val="ru-RU" w:eastAsia="ru-RU"/>
                </w:rPr>
                <w:delText>)</w:delText>
              </w:r>
            </w:del>
          </w:p>
        </w:tc>
        <w:tc>
          <w:tcPr>
            <w:tcW w:w="2410" w:type="dxa"/>
            <w:gridSpan w:val="2"/>
            <w:tcPrChange w:id="306" w:author="Mirzoravshan Qobilov" w:date="2019-07-27T23:03:00Z">
              <w:tcPr>
                <w:tcW w:w="2410" w:type="dxa"/>
                <w:gridSpan w:val="2"/>
              </w:tcPr>
            </w:tcPrChange>
          </w:tcPr>
          <w:p w14:paraId="1A4B8667" w14:textId="02D8E344" w:rsidR="002B6364" w:rsidRPr="00C67CFA" w:rsidDel="00692BC2" w:rsidRDefault="002B6364" w:rsidP="002B6364">
            <w:pPr>
              <w:rPr>
                <w:del w:id="307" w:author="Mirzoravshan Qobilov" w:date="2019-07-27T23:40:00Z"/>
                <w:rFonts w:ascii="Cambria" w:hAnsi="Cambria" w:cs="Arial"/>
                <w:lang w:val="ru-RU" w:eastAsia="ru-RU"/>
              </w:rPr>
            </w:pPr>
            <w:del w:id="308" w:author="Mirzoravshan Qobilov" w:date="2019-07-27T23:40:00Z">
              <w:r w:rsidDel="00692BC2">
                <w:rPr>
                  <w:rFonts w:ascii="Cambria" w:hAnsi="Cambria" w:cs="Arial"/>
                  <w:lang w:val="ru-RU" w:eastAsia="ru-RU"/>
                </w:rPr>
                <w:delText>НТГ РУ</w:delText>
              </w:r>
            </w:del>
          </w:p>
        </w:tc>
      </w:tr>
      <w:tr w:rsidR="002B6364" w:rsidRPr="00EA6D00" w:rsidDel="00692BC2" w14:paraId="02465F5C" w14:textId="7BF5FDC3" w:rsidTr="002C771D">
        <w:trPr>
          <w:trHeight w:val="976"/>
          <w:del w:id="309" w:author="Mirzoravshan Qobilov" w:date="2019-07-27T23:40:00Z"/>
          <w:trPrChange w:id="310" w:author="Mirzoravshan Qobilov" w:date="2019-07-27T23:03:00Z">
            <w:trPr>
              <w:trHeight w:val="976"/>
            </w:trPr>
          </w:trPrChange>
        </w:trPr>
        <w:tc>
          <w:tcPr>
            <w:tcW w:w="1668" w:type="dxa"/>
            <w:gridSpan w:val="2"/>
            <w:vAlign w:val="center"/>
            <w:tcPrChange w:id="311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060C0C12" w14:textId="5DCF9515" w:rsidR="002B6364" w:rsidRPr="00C67CFA" w:rsidDel="00692BC2" w:rsidRDefault="002B6364" w:rsidP="002B6364">
            <w:pPr>
              <w:spacing w:before="100" w:beforeAutospacing="1" w:after="100" w:afterAutospacing="1" w:line="207" w:lineRule="atLeast"/>
              <w:rPr>
                <w:del w:id="312" w:author="Mirzoravshan Qobilov" w:date="2019-07-27T23:40:00Z"/>
                <w:rFonts w:ascii="Cambria" w:hAnsi="Cambria" w:cs="Arial"/>
                <w:lang w:val="ru-RU" w:eastAsia="ru-RU"/>
              </w:rPr>
            </w:pPr>
            <w:del w:id="313" w:author="Mirzoravshan Qobilov" w:date="2019-07-27T23:40:00Z">
              <w:r w:rsidRPr="00C67CFA" w:rsidDel="00692BC2">
                <w:rPr>
                  <w:rFonts w:ascii="Cambria" w:hAnsi="Cambria" w:cs="Arial"/>
                  <w:lang w:val="ru-RU" w:eastAsia="ru-RU"/>
                </w:rPr>
                <w:delText>15:00 – 15:30</w:delText>
              </w:r>
            </w:del>
          </w:p>
        </w:tc>
        <w:tc>
          <w:tcPr>
            <w:tcW w:w="5953" w:type="dxa"/>
            <w:gridSpan w:val="2"/>
            <w:vAlign w:val="center"/>
            <w:tcPrChange w:id="314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1737B8E0" w14:textId="7F973CCA" w:rsidR="002B6364" w:rsidRPr="002A1B7D" w:rsidDel="00692BC2" w:rsidRDefault="002B6364" w:rsidP="002B6364">
            <w:pPr>
              <w:rPr>
                <w:del w:id="315" w:author="Mirzoravshan Qobilov" w:date="2019-07-27T23:40:00Z"/>
                <w:rFonts w:ascii="Cambria" w:hAnsi="Cambria" w:cs="Arial"/>
                <w:color w:val="FF0000"/>
                <w:lang w:val="ru-RU" w:eastAsia="ru-RU"/>
              </w:rPr>
            </w:pPr>
          </w:p>
        </w:tc>
        <w:tc>
          <w:tcPr>
            <w:tcW w:w="2410" w:type="dxa"/>
            <w:gridSpan w:val="2"/>
            <w:tcPrChange w:id="316" w:author="Mirzoravshan Qobilov" w:date="2019-07-27T23:03:00Z">
              <w:tcPr>
                <w:tcW w:w="2410" w:type="dxa"/>
                <w:gridSpan w:val="2"/>
              </w:tcPr>
            </w:tcPrChange>
          </w:tcPr>
          <w:p w14:paraId="4FBC34E7" w14:textId="6803FC61" w:rsidR="002B6364" w:rsidRPr="00C67CFA" w:rsidDel="00692BC2" w:rsidRDefault="002B6364" w:rsidP="002B6364">
            <w:pPr>
              <w:rPr>
                <w:del w:id="317" w:author="Mirzoravshan Qobilov" w:date="2019-07-27T23:40:00Z"/>
                <w:rFonts w:ascii="Cambria" w:hAnsi="Cambria" w:cs="Arial"/>
                <w:lang w:val="ru-RU" w:eastAsia="ru-RU"/>
              </w:rPr>
            </w:pPr>
          </w:p>
        </w:tc>
      </w:tr>
      <w:tr w:rsidR="002B6364" w:rsidRPr="00C67CFA" w14:paraId="7DC2ACF2" w14:textId="77777777" w:rsidTr="002C771D">
        <w:trPr>
          <w:trHeight w:val="485"/>
          <w:trPrChange w:id="318" w:author="Mirzoravshan Qobilov" w:date="2019-07-27T23:03:00Z">
            <w:trPr>
              <w:trHeight w:val="485"/>
            </w:trPr>
          </w:trPrChange>
        </w:trPr>
        <w:tc>
          <w:tcPr>
            <w:tcW w:w="10031" w:type="dxa"/>
            <w:gridSpan w:val="6"/>
            <w:shd w:val="clear" w:color="auto" w:fill="DEEAF6" w:themeFill="accent1" w:themeFillTint="33"/>
            <w:vAlign w:val="center"/>
            <w:tcPrChange w:id="319" w:author="Mirzoravshan Qobilov" w:date="2019-07-27T23:03:00Z">
              <w:tcPr>
                <w:tcW w:w="10031" w:type="dxa"/>
                <w:gridSpan w:val="6"/>
                <w:shd w:val="clear" w:color="auto" w:fill="DEEAF6" w:themeFill="accent1" w:themeFillTint="33"/>
                <w:vAlign w:val="center"/>
              </w:tcPr>
            </w:tcPrChange>
          </w:tcPr>
          <w:p w14:paraId="60C4ECF0" w14:textId="77777777" w:rsidR="002B6364" w:rsidRPr="00EC494A" w:rsidRDefault="002B6364" w:rsidP="002B6364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eastAsia="ru-RU"/>
              </w:rPr>
            </w:pPr>
            <w:r w:rsidRPr="00C67CFA">
              <w:rPr>
                <w:rFonts w:ascii="Cambria" w:hAnsi="Cambria" w:cs="Arial"/>
                <w:b/>
                <w:lang w:val="ru-RU" w:eastAsia="ru-RU"/>
              </w:rPr>
              <w:lastRenderedPageBreak/>
              <w:t>15:30 -15:50                                Кофе-брейк</w:t>
            </w:r>
          </w:p>
        </w:tc>
      </w:tr>
      <w:tr w:rsidR="002B6364" w:rsidRPr="00C67CFA" w:rsidDel="00692BC2" w14:paraId="21495B8D" w14:textId="19EE1F6D" w:rsidTr="002C771D">
        <w:trPr>
          <w:trHeight w:val="976"/>
          <w:del w:id="320" w:author="Mirzoravshan Qobilov" w:date="2019-07-27T23:43:00Z"/>
          <w:trPrChange w:id="321" w:author="Mirzoravshan Qobilov" w:date="2019-07-27T23:03:00Z">
            <w:trPr>
              <w:trHeight w:val="976"/>
            </w:trPr>
          </w:trPrChange>
        </w:trPr>
        <w:tc>
          <w:tcPr>
            <w:tcW w:w="1668" w:type="dxa"/>
            <w:gridSpan w:val="2"/>
            <w:vAlign w:val="center"/>
            <w:tcPrChange w:id="322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49B83DBF" w14:textId="68B1AE79" w:rsidR="002B6364" w:rsidRPr="00C67CFA" w:rsidDel="00692BC2" w:rsidRDefault="002B6364" w:rsidP="002B6364">
            <w:pPr>
              <w:spacing w:before="100" w:beforeAutospacing="1" w:after="100" w:afterAutospacing="1" w:line="207" w:lineRule="atLeast"/>
              <w:rPr>
                <w:del w:id="323" w:author="Mirzoravshan Qobilov" w:date="2019-07-27T23:43:00Z"/>
                <w:rFonts w:ascii="Cambria" w:hAnsi="Cambria" w:cs="Arial"/>
                <w:lang w:val="ru-RU" w:eastAsia="ru-RU"/>
              </w:rPr>
            </w:pPr>
            <w:del w:id="324" w:author="Mirzoravshan Qobilov" w:date="2019-07-27T23:43:00Z">
              <w:r w:rsidRPr="00C67CFA" w:rsidDel="00692BC2">
                <w:rPr>
                  <w:rFonts w:ascii="Cambria" w:hAnsi="Cambria" w:cs="Arial"/>
                  <w:lang w:val="ru-RU" w:eastAsia="ru-RU"/>
                </w:rPr>
                <w:delText>15:50 – 16:10</w:delText>
              </w:r>
            </w:del>
          </w:p>
        </w:tc>
        <w:tc>
          <w:tcPr>
            <w:tcW w:w="5953" w:type="dxa"/>
            <w:gridSpan w:val="2"/>
            <w:tcPrChange w:id="325" w:author="Mirzoravshan Qobilov" w:date="2019-07-27T23:03:00Z">
              <w:tcPr>
                <w:tcW w:w="5953" w:type="dxa"/>
                <w:gridSpan w:val="2"/>
              </w:tcPr>
            </w:tcPrChange>
          </w:tcPr>
          <w:p w14:paraId="3C25951D" w14:textId="441E9454" w:rsidR="002B6364" w:rsidRPr="002A1B7D" w:rsidDel="00692BC2" w:rsidRDefault="002B6364" w:rsidP="002B6364">
            <w:pPr>
              <w:rPr>
                <w:del w:id="326" w:author="Mirzoravshan Qobilov" w:date="2019-07-27T23:43:00Z"/>
                <w:rFonts w:ascii="Cambria" w:hAnsi="Cambria" w:cs="Arial"/>
                <w:color w:val="FF0000"/>
                <w:lang w:val="ru-RU" w:eastAsia="ru-RU"/>
              </w:rPr>
            </w:pPr>
            <w:del w:id="327" w:author="Mirzoravshan Qobilov" w:date="2019-07-27T23:43:00Z">
              <w:r w:rsidRPr="002A1B7D" w:rsidDel="00692BC2">
                <w:rPr>
                  <w:rFonts w:ascii="Cambria" w:hAnsi="Cambria" w:cs="Arial"/>
                  <w:color w:val="FF0000"/>
                  <w:lang w:val="ru-RU" w:eastAsia="ru-RU"/>
                </w:rPr>
                <w:delText xml:space="preserve">Обсуждение дальнейших планов деятельности ЦАРГ по продвижению стандарта ЕК ООН на сушёную дыню  </w:delText>
              </w:r>
            </w:del>
          </w:p>
        </w:tc>
        <w:tc>
          <w:tcPr>
            <w:tcW w:w="2410" w:type="dxa"/>
            <w:gridSpan w:val="2"/>
            <w:tcPrChange w:id="328" w:author="Mirzoravshan Qobilov" w:date="2019-07-27T23:03:00Z">
              <w:tcPr>
                <w:tcW w:w="2410" w:type="dxa"/>
                <w:gridSpan w:val="2"/>
              </w:tcPr>
            </w:tcPrChange>
          </w:tcPr>
          <w:p w14:paraId="08D65361" w14:textId="37498132" w:rsidR="002B6364" w:rsidRPr="00C67CFA" w:rsidDel="00692BC2" w:rsidRDefault="002B6364" w:rsidP="002B6364">
            <w:pPr>
              <w:rPr>
                <w:del w:id="329" w:author="Mirzoravshan Qobilov" w:date="2019-07-27T23:43:00Z"/>
                <w:rFonts w:ascii="Cambria" w:hAnsi="Cambria" w:cs="Arial"/>
                <w:lang w:val="ru-RU" w:eastAsia="ru-RU"/>
              </w:rPr>
            </w:pPr>
            <w:del w:id="330" w:author="Mirzoravshan Qobilov" w:date="2019-07-27T23:43:00Z">
              <w:r w:rsidRPr="00C67CFA" w:rsidDel="00692BC2">
                <w:rPr>
                  <w:rFonts w:ascii="Cambria" w:hAnsi="Cambria" w:cs="Arial"/>
                  <w:lang w:val="ru-RU" w:eastAsia="ru-RU"/>
                </w:rPr>
                <w:delText>Члены ЦАРГ</w:delText>
              </w:r>
            </w:del>
          </w:p>
        </w:tc>
      </w:tr>
      <w:tr w:rsidR="002B6364" w:rsidRPr="00C67CFA" w:rsidDel="00692BC2" w14:paraId="7C41A4E0" w14:textId="22F9B587" w:rsidTr="002C771D">
        <w:trPr>
          <w:trHeight w:val="700"/>
          <w:del w:id="331" w:author="Mirzoravshan Qobilov" w:date="2019-07-27T23:43:00Z"/>
          <w:trPrChange w:id="332" w:author="Mirzoravshan Qobilov" w:date="2019-07-27T23:03:00Z">
            <w:trPr>
              <w:trHeight w:val="700"/>
            </w:trPr>
          </w:trPrChange>
        </w:trPr>
        <w:tc>
          <w:tcPr>
            <w:tcW w:w="1668" w:type="dxa"/>
            <w:gridSpan w:val="2"/>
            <w:vAlign w:val="center"/>
            <w:tcPrChange w:id="333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1649E340" w14:textId="1085C727" w:rsidR="002B6364" w:rsidRPr="00C67CFA" w:rsidDel="00692BC2" w:rsidRDefault="002B6364" w:rsidP="002B6364">
            <w:pPr>
              <w:spacing w:before="100" w:beforeAutospacing="1" w:after="100" w:afterAutospacing="1" w:line="207" w:lineRule="atLeast"/>
              <w:rPr>
                <w:del w:id="334" w:author="Mirzoravshan Qobilov" w:date="2019-07-27T23:43:00Z"/>
                <w:rFonts w:ascii="Cambria" w:hAnsi="Cambria" w:cs="Arial"/>
                <w:lang w:val="ru-RU" w:eastAsia="ru-RU"/>
              </w:rPr>
            </w:pPr>
            <w:del w:id="335" w:author="Mirzoravshan Qobilov" w:date="2019-07-27T23:43:00Z">
              <w:r w:rsidRPr="00C67CFA" w:rsidDel="00692BC2">
                <w:rPr>
                  <w:rFonts w:ascii="Cambria" w:hAnsi="Cambria" w:cs="Arial"/>
                  <w:lang w:val="ru-RU" w:eastAsia="ru-RU"/>
                </w:rPr>
                <w:delText>16:10 – 16:30</w:delText>
              </w:r>
            </w:del>
          </w:p>
        </w:tc>
        <w:tc>
          <w:tcPr>
            <w:tcW w:w="5953" w:type="dxa"/>
            <w:gridSpan w:val="2"/>
            <w:tcPrChange w:id="336" w:author="Mirzoravshan Qobilov" w:date="2019-07-27T23:03:00Z">
              <w:tcPr>
                <w:tcW w:w="5953" w:type="dxa"/>
                <w:gridSpan w:val="2"/>
              </w:tcPr>
            </w:tcPrChange>
          </w:tcPr>
          <w:p w14:paraId="2B9FDC7A" w14:textId="66CEB13E" w:rsidR="002B6364" w:rsidRPr="002A1B7D" w:rsidDel="00692BC2" w:rsidRDefault="002B6364" w:rsidP="002B6364">
            <w:pPr>
              <w:rPr>
                <w:del w:id="337" w:author="Mirzoravshan Qobilov" w:date="2019-07-27T23:43:00Z"/>
                <w:rFonts w:ascii="Cambria" w:hAnsi="Cambria" w:cs="Arial"/>
                <w:color w:val="FF0000"/>
                <w:lang w:val="ru-RU" w:eastAsia="ru-RU"/>
              </w:rPr>
            </w:pPr>
            <w:del w:id="338" w:author="Mirzoravshan Qobilov" w:date="2019-07-27T23:43:00Z">
              <w:r w:rsidRPr="002A1B7D" w:rsidDel="00692BC2">
                <w:rPr>
                  <w:rFonts w:ascii="Cambria" w:hAnsi="Cambria" w:cs="Arial"/>
                  <w:color w:val="FF0000"/>
                  <w:lang w:val="ru-RU" w:eastAsia="ru-RU"/>
                </w:rPr>
                <w:delText xml:space="preserve">Обсуждение плана мероприятий по продвижению стандарта на сушёный виноград </w:delText>
              </w:r>
            </w:del>
          </w:p>
        </w:tc>
        <w:tc>
          <w:tcPr>
            <w:tcW w:w="2410" w:type="dxa"/>
            <w:gridSpan w:val="2"/>
            <w:tcPrChange w:id="339" w:author="Mirzoravshan Qobilov" w:date="2019-07-27T23:03:00Z">
              <w:tcPr>
                <w:tcW w:w="2410" w:type="dxa"/>
                <w:gridSpan w:val="2"/>
              </w:tcPr>
            </w:tcPrChange>
          </w:tcPr>
          <w:p w14:paraId="2EDA0013" w14:textId="1D56B8BC" w:rsidR="002B6364" w:rsidRPr="00C67CFA" w:rsidDel="00692BC2" w:rsidRDefault="002B6364" w:rsidP="002B6364">
            <w:pPr>
              <w:rPr>
                <w:del w:id="340" w:author="Mirzoravshan Qobilov" w:date="2019-07-27T23:43:00Z"/>
                <w:rFonts w:ascii="Cambria" w:hAnsi="Cambria" w:cs="Arial"/>
                <w:lang w:val="ru-RU" w:eastAsia="ru-RU"/>
              </w:rPr>
            </w:pPr>
            <w:del w:id="341" w:author="Mirzoravshan Qobilov" w:date="2019-07-27T23:43:00Z">
              <w:r w:rsidRPr="00C67CFA" w:rsidDel="00692BC2">
                <w:rPr>
                  <w:rFonts w:ascii="Cambria" w:hAnsi="Cambria" w:cs="Arial"/>
                  <w:lang w:val="ru-RU" w:eastAsia="ru-RU"/>
                </w:rPr>
                <w:delText>Члены ЦАРГ</w:delText>
              </w:r>
            </w:del>
          </w:p>
        </w:tc>
      </w:tr>
      <w:tr w:rsidR="002B6364" w:rsidRPr="00C67CFA" w14:paraId="2BAF5450" w14:textId="77777777" w:rsidTr="002C771D">
        <w:trPr>
          <w:trHeight w:val="598"/>
          <w:trPrChange w:id="342" w:author="Mirzoravshan Qobilov" w:date="2019-07-27T23:03:00Z">
            <w:trPr>
              <w:trHeight w:val="598"/>
            </w:trPr>
          </w:trPrChange>
        </w:trPr>
        <w:tc>
          <w:tcPr>
            <w:tcW w:w="1668" w:type="dxa"/>
            <w:gridSpan w:val="2"/>
            <w:vAlign w:val="center"/>
            <w:tcPrChange w:id="343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7D5F2C9E" w14:textId="68300B83" w:rsidR="002B6364" w:rsidRPr="00C67CFA" w:rsidRDefault="002B6364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</w:rPr>
            </w:pPr>
            <w:r w:rsidRPr="00C67CFA">
              <w:rPr>
                <w:rFonts w:ascii="Cambria" w:hAnsi="Cambria" w:cs="Arial"/>
                <w:lang w:val="ru-RU" w:eastAsia="ru-RU"/>
              </w:rPr>
              <w:t>1</w:t>
            </w:r>
            <w:ins w:id="344" w:author="Mirzoravshan Qobilov" w:date="2019-07-27T23:43:00Z">
              <w:r w:rsidR="00692BC2">
                <w:rPr>
                  <w:rFonts w:ascii="Cambria" w:hAnsi="Cambria" w:cs="Arial"/>
                  <w:lang w:val="ru-RU" w:eastAsia="ru-RU"/>
                </w:rPr>
                <w:t>5</w:t>
              </w:r>
            </w:ins>
            <w:del w:id="345" w:author="Mirzoravshan Qobilov" w:date="2019-07-27T23:43:00Z">
              <w:r w:rsidRPr="00C67CFA" w:rsidDel="00692BC2">
                <w:rPr>
                  <w:rFonts w:ascii="Cambria" w:hAnsi="Cambria" w:cs="Arial"/>
                  <w:lang w:val="ru-RU" w:eastAsia="ru-RU"/>
                </w:rPr>
                <w:delText>6</w:delText>
              </w:r>
            </w:del>
            <w:r w:rsidRPr="00C67CFA">
              <w:rPr>
                <w:rFonts w:ascii="Cambria" w:hAnsi="Cambria" w:cs="Arial"/>
                <w:lang w:val="ru-RU" w:eastAsia="ru-RU"/>
              </w:rPr>
              <w:t>:</w:t>
            </w:r>
            <w:ins w:id="346" w:author="Mirzoravshan Qobilov" w:date="2019-07-27T23:43:00Z">
              <w:r w:rsidR="00692BC2">
                <w:rPr>
                  <w:rFonts w:ascii="Cambria" w:hAnsi="Cambria" w:cs="Arial"/>
                  <w:lang w:val="ru-RU" w:eastAsia="ru-RU"/>
                </w:rPr>
                <w:t>5</w:t>
              </w:r>
            </w:ins>
            <w:del w:id="347" w:author="Mirzoravshan Qobilov" w:date="2019-07-27T23:43:00Z">
              <w:r w:rsidRPr="00C67CFA" w:rsidDel="00692BC2">
                <w:rPr>
                  <w:rFonts w:ascii="Cambria" w:hAnsi="Cambria" w:cs="Arial"/>
                  <w:lang w:val="ru-RU" w:eastAsia="ru-RU"/>
                </w:rPr>
                <w:delText>3</w:delText>
              </w:r>
            </w:del>
            <w:r w:rsidRPr="00C67CFA">
              <w:rPr>
                <w:rFonts w:ascii="Cambria" w:hAnsi="Cambria" w:cs="Arial"/>
                <w:lang w:val="ru-RU" w:eastAsia="ru-RU"/>
              </w:rPr>
              <w:t xml:space="preserve">0 </w:t>
            </w:r>
            <w:ins w:id="348" w:author="Mirzoravshan Qobilov" w:date="2019-07-27T23:43:00Z">
              <w:r w:rsidR="00692BC2">
                <w:rPr>
                  <w:rFonts w:ascii="Cambria" w:hAnsi="Cambria" w:cs="Arial"/>
                  <w:lang w:val="ru-RU" w:eastAsia="ru-RU"/>
                </w:rPr>
                <w:t>-</w:t>
              </w:r>
            </w:ins>
            <w:del w:id="349" w:author="Mirzoravshan Qobilov" w:date="2019-07-27T23:43:00Z">
              <w:r w:rsidRPr="00C67CFA" w:rsidDel="00692BC2">
                <w:rPr>
                  <w:rFonts w:ascii="Cambria" w:hAnsi="Cambria" w:cs="Arial"/>
                  <w:lang w:val="ru-RU" w:eastAsia="ru-RU"/>
                </w:rPr>
                <w:delText>– 1</w:delText>
              </w:r>
            </w:del>
            <w:ins w:id="350" w:author="Mirzoravshan Qobilov" w:date="2019-07-28T00:22:00Z">
              <w:r w:rsidR="007F3AA4">
                <w:rPr>
                  <w:rFonts w:ascii="Cambria" w:hAnsi="Cambria" w:cs="Arial"/>
                  <w:lang w:val="ru-RU" w:eastAsia="ru-RU"/>
                </w:rPr>
                <w:t>16</w:t>
              </w:r>
            </w:ins>
            <w:del w:id="351" w:author="Mirzoravshan Qobilov" w:date="2019-07-28T00:22:00Z">
              <w:r w:rsidRPr="00C67CFA" w:rsidDel="007F3AA4">
                <w:rPr>
                  <w:rFonts w:ascii="Cambria" w:hAnsi="Cambria" w:cs="Arial"/>
                  <w:lang w:val="ru-RU" w:eastAsia="ru-RU"/>
                </w:rPr>
                <w:delText>7</w:delText>
              </w:r>
            </w:del>
            <w:r w:rsidRPr="00C67CFA">
              <w:rPr>
                <w:rFonts w:ascii="Cambria" w:hAnsi="Cambria" w:cs="Arial"/>
                <w:lang w:val="ru-RU" w:eastAsia="ru-RU"/>
              </w:rPr>
              <w:t>:</w:t>
            </w:r>
            <w:ins w:id="352" w:author="Mirzoravshan Qobilov" w:date="2019-07-28T00:22:00Z">
              <w:r w:rsidR="007F3AA4">
                <w:rPr>
                  <w:rFonts w:ascii="Cambria" w:hAnsi="Cambria" w:cs="Arial"/>
                  <w:lang w:val="ru-RU" w:eastAsia="ru-RU"/>
                </w:rPr>
                <w:t>3</w:t>
              </w:r>
            </w:ins>
            <w:del w:id="353" w:author="Mirzoravshan Qobilov" w:date="2019-07-28T00:22:00Z">
              <w:r w:rsidRPr="00C67CFA" w:rsidDel="007F3AA4">
                <w:rPr>
                  <w:rFonts w:ascii="Cambria" w:hAnsi="Cambria" w:cs="Arial"/>
                  <w:lang w:val="ru-RU" w:eastAsia="ru-RU"/>
                </w:rPr>
                <w:delText>0</w:delText>
              </w:r>
            </w:del>
            <w:r w:rsidRPr="00C67CFA">
              <w:rPr>
                <w:rFonts w:ascii="Cambria" w:hAnsi="Cambria" w:cs="Arial"/>
                <w:lang w:val="ru-RU" w:eastAsia="ru-RU"/>
              </w:rPr>
              <w:t>0</w:t>
            </w:r>
          </w:p>
        </w:tc>
        <w:tc>
          <w:tcPr>
            <w:tcW w:w="5953" w:type="dxa"/>
            <w:gridSpan w:val="2"/>
            <w:vAlign w:val="center"/>
            <w:tcPrChange w:id="354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473FA45B" w14:textId="79E11C62" w:rsidR="002B6364" w:rsidRPr="002A1B7D" w:rsidRDefault="00692BC2">
            <w:pPr>
              <w:spacing w:before="100" w:beforeAutospacing="1" w:after="100" w:afterAutospacing="1" w:line="207" w:lineRule="atLeast"/>
              <w:rPr>
                <w:rFonts w:ascii="Cambria" w:hAnsi="Cambria" w:cs="Arial"/>
                <w:color w:val="FF0000"/>
                <w:lang w:val="ru-RU" w:eastAsia="ru-RU"/>
              </w:rPr>
            </w:pPr>
            <w:ins w:id="355" w:author="Mirzoravshan Qobilov" w:date="2019-07-27T23:43:00Z">
              <w:r w:rsidRPr="00EA6D00">
                <w:rPr>
                  <w:rFonts w:ascii="Cambria" w:hAnsi="Cambria" w:cs="Arial"/>
                  <w:lang w:val="ru-RU" w:eastAsia="ru-RU"/>
                  <w:rPrChange w:id="356" w:author="Mirzoravshan Qobilov" w:date="2019-07-29T14:00:00Z">
                    <w:rPr>
                      <w:rFonts w:ascii="Cambria" w:hAnsi="Cambria" w:cs="Arial"/>
                      <w:color w:val="FF0000"/>
                      <w:lang w:val="ru-RU" w:eastAsia="ru-RU"/>
                    </w:rPr>
                  </w:rPrChange>
                </w:rPr>
                <w:t xml:space="preserve">Обсуждение дальнейших шагов и </w:t>
              </w:r>
            </w:ins>
            <w:del w:id="357" w:author="Mirzoravshan Qobilov" w:date="2019-07-27T23:43:00Z">
              <w:r w:rsidR="002B6364" w:rsidRPr="00EA6D00" w:rsidDel="00692BC2">
                <w:rPr>
                  <w:rFonts w:ascii="Cambria" w:hAnsi="Cambria" w:cs="Arial"/>
                  <w:lang w:val="ru-RU" w:eastAsia="ru-RU"/>
                  <w:rPrChange w:id="358" w:author="Mirzoravshan Qobilov" w:date="2019-07-29T14:00:00Z">
                    <w:rPr>
                      <w:rFonts w:ascii="Cambria" w:hAnsi="Cambria" w:cs="Arial"/>
                      <w:color w:val="FF0000"/>
                      <w:lang w:val="ru-RU" w:eastAsia="ru-RU"/>
                    </w:rPr>
                  </w:rPrChange>
                </w:rPr>
                <w:delText>П</w:delText>
              </w:r>
            </w:del>
            <w:ins w:id="359" w:author="Mirzoravshan Qobilov" w:date="2019-07-27T23:43:00Z">
              <w:r w:rsidRPr="00EA6D00">
                <w:rPr>
                  <w:rFonts w:ascii="Cambria" w:hAnsi="Cambria" w:cs="Arial"/>
                  <w:lang w:val="ru-RU" w:eastAsia="ru-RU"/>
                  <w:rPrChange w:id="360" w:author="Mirzoravshan Qobilov" w:date="2019-07-29T14:00:00Z">
                    <w:rPr>
                      <w:rFonts w:ascii="Cambria" w:hAnsi="Cambria" w:cs="Arial"/>
                      <w:color w:val="FF0000"/>
                      <w:lang w:val="ru-RU" w:eastAsia="ru-RU"/>
                    </w:rPr>
                  </w:rPrChange>
                </w:rPr>
                <w:t>п</w:t>
              </w:r>
            </w:ins>
            <w:r w:rsidR="002B6364" w:rsidRPr="00EA6D00">
              <w:rPr>
                <w:rFonts w:ascii="Cambria" w:hAnsi="Cambria" w:cs="Arial"/>
                <w:lang w:val="ru-RU" w:eastAsia="ru-RU"/>
                <w:rPrChange w:id="361" w:author="Mirzoravshan Qobilov" w:date="2019-07-29T14:00:00Z">
                  <w:rPr>
                    <w:rFonts w:ascii="Cambria" w:hAnsi="Cambria" w:cs="Arial"/>
                    <w:color w:val="FF0000"/>
                    <w:lang w:val="ru-RU" w:eastAsia="ru-RU"/>
                  </w:rPr>
                </w:rPrChange>
              </w:rPr>
              <w:t>одведение итогов первого дня работы заседания</w:t>
            </w:r>
          </w:p>
        </w:tc>
        <w:tc>
          <w:tcPr>
            <w:tcW w:w="2410" w:type="dxa"/>
            <w:gridSpan w:val="2"/>
            <w:tcPrChange w:id="362" w:author="Mirzoravshan Qobilov" w:date="2019-07-27T23:03:00Z">
              <w:tcPr>
                <w:tcW w:w="2410" w:type="dxa"/>
                <w:gridSpan w:val="2"/>
              </w:tcPr>
            </w:tcPrChange>
          </w:tcPr>
          <w:p w14:paraId="6F9113BE" w14:textId="77777777" w:rsidR="002B6364" w:rsidRPr="00C67CFA" w:rsidRDefault="002B6364" w:rsidP="002B6364">
            <w:pPr>
              <w:spacing w:before="100" w:beforeAutospacing="1" w:after="100" w:afterAutospacing="1" w:line="207" w:lineRule="atLeast"/>
              <w:rPr>
                <w:rFonts w:ascii="Cambria" w:eastAsia="Calibri" w:hAnsi="Cambria" w:cs="Arial"/>
                <w:lang w:val="ru-RU"/>
              </w:rPr>
            </w:pPr>
            <w:r w:rsidRPr="00C67CFA">
              <w:rPr>
                <w:rFonts w:ascii="Cambria" w:hAnsi="Cambria" w:cs="Arial"/>
                <w:lang w:val="ru-RU" w:eastAsia="ru-RU"/>
              </w:rPr>
              <w:t>Асланов Умед</w:t>
            </w:r>
          </w:p>
        </w:tc>
      </w:tr>
      <w:tr w:rsidR="002B6364" w:rsidRPr="00C67CFA" w14:paraId="0C1C27CD" w14:textId="77777777" w:rsidTr="007F3AA4">
        <w:trPr>
          <w:trHeight w:val="395"/>
          <w:trPrChange w:id="363" w:author="Mirzoravshan Qobilov" w:date="2019-07-28T00:27:00Z">
            <w:trPr>
              <w:trHeight w:val="395"/>
            </w:trPr>
          </w:trPrChange>
        </w:trPr>
        <w:tc>
          <w:tcPr>
            <w:tcW w:w="10031" w:type="dxa"/>
            <w:gridSpan w:val="6"/>
            <w:shd w:val="clear" w:color="auto" w:fill="BFBFBF" w:themeFill="background1" w:themeFillShade="BF"/>
            <w:vAlign w:val="center"/>
            <w:tcPrChange w:id="364" w:author="Mirzoravshan Qobilov" w:date="2019-07-28T00:27:00Z">
              <w:tcPr>
                <w:tcW w:w="10031" w:type="dxa"/>
                <w:gridSpan w:val="6"/>
                <w:vAlign w:val="center"/>
              </w:tcPr>
            </w:tcPrChange>
          </w:tcPr>
          <w:p w14:paraId="0042574F" w14:textId="6F0A27F1" w:rsidR="002B6364" w:rsidRPr="00382FF4" w:rsidRDefault="002B6364">
            <w:pPr>
              <w:spacing w:before="100" w:beforeAutospacing="1" w:after="100" w:afterAutospacing="1" w:line="207" w:lineRule="atLeast"/>
              <w:jc w:val="center"/>
              <w:rPr>
                <w:rFonts w:ascii="Cambria" w:eastAsia="Calibri" w:hAnsi="Cambria" w:cs="Arial"/>
                <w:b/>
                <w:color w:val="FF0000"/>
                <w:lang w:val="ru-RU"/>
              </w:rPr>
              <w:pPrChange w:id="365" w:author="Mirzoravshan Qobilov" w:date="2019-07-28T00:27:00Z">
                <w:pPr>
                  <w:spacing w:before="100" w:beforeAutospacing="1" w:after="100" w:afterAutospacing="1" w:line="207" w:lineRule="atLeast"/>
                </w:pPr>
              </w:pPrChange>
            </w:pPr>
            <w:r w:rsidRPr="002A1B7D">
              <w:rPr>
                <w:rFonts w:ascii="Cambria" w:eastAsia="Calibri" w:hAnsi="Cambria" w:cs="Arial"/>
                <w:b/>
                <w:color w:val="FF0000"/>
              </w:rPr>
              <w:t>Второй день</w:t>
            </w:r>
            <w:r>
              <w:rPr>
                <w:rFonts w:ascii="Cambria" w:eastAsia="Calibri" w:hAnsi="Cambria" w:cs="Arial"/>
                <w:b/>
                <w:color w:val="FF0000"/>
                <w:lang w:val="ru-RU"/>
              </w:rPr>
              <w:t>, 19 сентября, 2019 года</w:t>
            </w:r>
          </w:p>
        </w:tc>
      </w:tr>
      <w:tr w:rsidR="002B6364" w:rsidRPr="00C67CFA" w14:paraId="50937EC1" w14:textId="77777777" w:rsidTr="002C771D">
        <w:trPr>
          <w:trHeight w:val="431"/>
          <w:trPrChange w:id="366" w:author="Mirzoravshan Qobilov" w:date="2019-07-27T23:03:00Z">
            <w:trPr>
              <w:trHeight w:val="431"/>
            </w:trPr>
          </w:trPrChange>
        </w:trPr>
        <w:tc>
          <w:tcPr>
            <w:tcW w:w="10031" w:type="dxa"/>
            <w:gridSpan w:val="6"/>
            <w:shd w:val="clear" w:color="auto" w:fill="DEEAF6" w:themeFill="accent1" w:themeFillTint="33"/>
            <w:vAlign w:val="center"/>
            <w:tcPrChange w:id="367" w:author="Mirzoravshan Qobilov" w:date="2019-07-27T23:03:00Z">
              <w:tcPr>
                <w:tcW w:w="10031" w:type="dxa"/>
                <w:gridSpan w:val="6"/>
                <w:shd w:val="clear" w:color="auto" w:fill="DEEAF6" w:themeFill="accent1" w:themeFillTint="33"/>
                <w:vAlign w:val="center"/>
              </w:tcPr>
            </w:tcPrChange>
          </w:tcPr>
          <w:p w14:paraId="2F2F9C7F" w14:textId="77777777" w:rsidR="002B6364" w:rsidRPr="002A1B7D" w:rsidRDefault="002B6364" w:rsidP="002B6364">
            <w:pPr>
              <w:spacing w:before="100" w:beforeAutospacing="1" w:after="100" w:afterAutospacing="1" w:line="207" w:lineRule="atLeast"/>
              <w:rPr>
                <w:rFonts w:ascii="Cambria" w:hAnsi="Cambria" w:cs="Arial"/>
                <w:color w:val="FF0000"/>
                <w:lang w:val="ru-RU" w:eastAsia="ru-RU"/>
              </w:rPr>
            </w:pPr>
            <w:r w:rsidRPr="002A1B7D">
              <w:rPr>
                <w:rFonts w:ascii="Cambria" w:hAnsi="Cambria" w:cs="Arial"/>
                <w:b/>
                <w:bCs/>
                <w:color w:val="FF0000"/>
                <w:lang w:val="ru-RU"/>
              </w:rPr>
              <w:t xml:space="preserve">08:30-09:00 </w:t>
            </w:r>
            <w:r w:rsidRPr="002A1B7D">
              <w:rPr>
                <w:rFonts w:ascii="Cambria" w:hAnsi="Cambria" w:cs="Arial"/>
                <w:b/>
                <w:bCs/>
                <w:color w:val="FF0000"/>
              </w:rPr>
              <w:t>Регистрация</w:t>
            </w:r>
          </w:p>
        </w:tc>
      </w:tr>
      <w:tr w:rsidR="002B6364" w:rsidRPr="00C67CFA" w:rsidDel="007F3AA4" w14:paraId="6A12400D" w14:textId="47526E14" w:rsidTr="002C771D">
        <w:trPr>
          <w:trHeight w:val="360"/>
          <w:del w:id="368" w:author="Mirzoravshan Qobilov" w:date="2019-07-28T00:23:00Z"/>
          <w:trPrChange w:id="369" w:author="Mirzoravshan Qobilov" w:date="2019-07-27T23:03:00Z">
            <w:trPr>
              <w:trHeight w:val="360"/>
            </w:trPr>
          </w:trPrChange>
        </w:trPr>
        <w:tc>
          <w:tcPr>
            <w:tcW w:w="1668" w:type="dxa"/>
            <w:gridSpan w:val="2"/>
            <w:vAlign w:val="center"/>
            <w:tcPrChange w:id="370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45729FC5" w14:textId="48E8BBBD" w:rsidR="002B6364" w:rsidRPr="00C67CFA" w:rsidDel="007F3AA4" w:rsidRDefault="002B6364" w:rsidP="002B6364">
            <w:pPr>
              <w:spacing w:before="100" w:beforeAutospacing="1" w:after="100" w:afterAutospacing="1" w:line="207" w:lineRule="atLeast"/>
              <w:rPr>
                <w:del w:id="371" w:author="Mirzoravshan Qobilov" w:date="2019-07-28T00:23:00Z"/>
                <w:rFonts w:ascii="Cambria" w:hAnsi="Cambria" w:cs="Arial"/>
                <w:lang w:val="ru-RU" w:eastAsia="ru-RU"/>
              </w:rPr>
            </w:pPr>
            <w:del w:id="372" w:author="Mirzoravshan Qobilov" w:date="2019-07-28T00:23:00Z">
              <w:r w:rsidRPr="00C67CFA" w:rsidDel="007F3AA4">
                <w:rPr>
                  <w:rFonts w:ascii="Cambria" w:hAnsi="Cambria" w:cs="Arial"/>
                  <w:lang w:val="ru-RU" w:eastAsia="ru-RU"/>
                </w:rPr>
                <w:delText>09:00 – 09:10</w:delText>
              </w:r>
            </w:del>
          </w:p>
        </w:tc>
        <w:tc>
          <w:tcPr>
            <w:tcW w:w="5953" w:type="dxa"/>
            <w:gridSpan w:val="2"/>
            <w:vAlign w:val="center"/>
            <w:tcPrChange w:id="373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59682F11" w14:textId="290E0A34" w:rsidR="002B6364" w:rsidRPr="002A1B7D" w:rsidDel="007F3AA4" w:rsidRDefault="002B6364" w:rsidP="002B6364">
            <w:pPr>
              <w:rPr>
                <w:del w:id="374" w:author="Mirzoravshan Qobilov" w:date="2019-07-28T00:23:00Z"/>
                <w:rFonts w:ascii="Cambria" w:hAnsi="Cambria" w:cs="Arial"/>
                <w:color w:val="FF0000"/>
                <w:lang w:val="ru-RU" w:eastAsia="ru-RU"/>
              </w:rPr>
            </w:pPr>
            <w:del w:id="375" w:author="Mirzoravshan Qobilov" w:date="2019-07-28T00:23:00Z">
              <w:r w:rsidRPr="002A1B7D" w:rsidDel="007F3AA4">
                <w:rPr>
                  <w:rFonts w:ascii="Cambria" w:hAnsi="Cambria" w:cs="Arial"/>
                  <w:color w:val="FF0000"/>
                  <w:lang w:val="ru-RU" w:eastAsia="ru-RU"/>
                </w:rPr>
                <w:delText>Обсуждение планов работы второго дня заседания</w:delText>
              </w:r>
            </w:del>
          </w:p>
        </w:tc>
        <w:tc>
          <w:tcPr>
            <w:tcW w:w="2410" w:type="dxa"/>
            <w:gridSpan w:val="2"/>
            <w:tcPrChange w:id="376" w:author="Mirzoravshan Qobilov" w:date="2019-07-27T23:03:00Z">
              <w:tcPr>
                <w:tcW w:w="2410" w:type="dxa"/>
                <w:gridSpan w:val="2"/>
              </w:tcPr>
            </w:tcPrChange>
          </w:tcPr>
          <w:p w14:paraId="0CE28B9A" w14:textId="0E2F4ABA" w:rsidR="002B6364" w:rsidRPr="00C67CFA" w:rsidDel="007F3AA4" w:rsidRDefault="002B6364" w:rsidP="002B6364">
            <w:pPr>
              <w:rPr>
                <w:del w:id="377" w:author="Mirzoravshan Qobilov" w:date="2019-07-28T00:23:00Z"/>
                <w:rFonts w:ascii="Cambria" w:hAnsi="Cambria" w:cs="Arial"/>
                <w:lang w:val="ru-RU" w:eastAsia="ru-RU"/>
              </w:rPr>
            </w:pPr>
            <w:del w:id="378" w:author="Mirzoravshan Qobilov" w:date="2019-07-28T00:23:00Z">
              <w:r w:rsidRPr="00C67CFA" w:rsidDel="007F3AA4">
                <w:rPr>
                  <w:rFonts w:ascii="Cambria" w:hAnsi="Cambria" w:cs="Arial"/>
                  <w:lang w:val="ru-RU" w:eastAsia="ru-RU"/>
                </w:rPr>
                <w:delText>Асланов Умед</w:delText>
              </w:r>
            </w:del>
          </w:p>
        </w:tc>
      </w:tr>
      <w:tr w:rsidR="002B6364" w:rsidRPr="00C67CFA" w14:paraId="03ADBE82" w14:textId="77777777" w:rsidTr="002C771D">
        <w:trPr>
          <w:trHeight w:val="360"/>
          <w:trPrChange w:id="379" w:author="Mirzoravshan Qobilov" w:date="2019-07-27T23:03:00Z">
            <w:trPr>
              <w:trHeight w:val="360"/>
            </w:trPr>
          </w:trPrChange>
        </w:trPr>
        <w:tc>
          <w:tcPr>
            <w:tcW w:w="1668" w:type="dxa"/>
            <w:gridSpan w:val="2"/>
            <w:vAlign w:val="center"/>
            <w:tcPrChange w:id="380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593019E6" w14:textId="4055CB0F" w:rsidR="002B6364" w:rsidRPr="005546E6" w:rsidRDefault="002B6364" w:rsidP="002B6364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eastAsia="ru-RU"/>
              </w:rPr>
            </w:pPr>
            <w:r>
              <w:rPr>
                <w:rFonts w:ascii="Cambria" w:hAnsi="Cambria" w:cs="Arial"/>
                <w:lang w:eastAsia="ru-RU"/>
              </w:rPr>
              <w:t>09:</w:t>
            </w:r>
            <w:ins w:id="381" w:author="Mirzoravshan Qobilov" w:date="2019-07-28T00:23:00Z">
              <w:r w:rsidR="007F3AA4">
                <w:rPr>
                  <w:rFonts w:ascii="Cambria" w:hAnsi="Cambria" w:cs="Arial"/>
                  <w:lang w:val="ru-RU" w:eastAsia="ru-RU"/>
                </w:rPr>
                <w:t>0</w:t>
              </w:r>
            </w:ins>
            <w:del w:id="382" w:author="Mirzoravshan Qobilov" w:date="2019-07-28T00:23:00Z">
              <w:r w:rsidDel="007F3AA4">
                <w:rPr>
                  <w:rFonts w:ascii="Cambria" w:hAnsi="Cambria" w:cs="Arial"/>
                  <w:lang w:eastAsia="ru-RU"/>
                </w:rPr>
                <w:delText>1</w:delText>
              </w:r>
            </w:del>
            <w:r>
              <w:rPr>
                <w:rFonts w:ascii="Cambria" w:hAnsi="Cambria" w:cs="Arial"/>
                <w:lang w:eastAsia="ru-RU"/>
              </w:rPr>
              <w:t>0- 09:</w:t>
            </w:r>
            <w:r>
              <w:rPr>
                <w:rFonts w:ascii="Cambria" w:hAnsi="Cambria" w:cs="Arial"/>
                <w:lang w:val="ru-RU" w:eastAsia="ru-RU"/>
              </w:rPr>
              <w:t>30</w:t>
            </w:r>
            <w:r>
              <w:rPr>
                <w:rFonts w:ascii="Cambria" w:hAnsi="Cambria" w:cs="Arial"/>
                <w:lang w:eastAsia="ru-RU"/>
              </w:rPr>
              <w:t xml:space="preserve"> </w:t>
            </w:r>
          </w:p>
        </w:tc>
        <w:tc>
          <w:tcPr>
            <w:tcW w:w="5953" w:type="dxa"/>
            <w:gridSpan w:val="2"/>
            <w:vAlign w:val="center"/>
            <w:tcPrChange w:id="383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255E6AF7" w14:textId="7C65C1F9" w:rsidR="002B6364" w:rsidRPr="00F02F88" w:rsidRDefault="002B6364" w:rsidP="002B6364">
            <w:pPr>
              <w:rPr>
                <w:rFonts w:ascii="Cambria" w:hAnsi="Cambria" w:cs="Arial"/>
                <w:color w:val="FF0000"/>
                <w:lang w:val="ru-RU" w:eastAsia="ru-RU"/>
              </w:rPr>
            </w:pPr>
            <w:r w:rsidRPr="00DE630B">
              <w:rPr>
                <w:rFonts w:ascii="Cambria" w:hAnsi="Cambria" w:cs="Arial"/>
                <w:bCs/>
                <w:lang w:val="ru-RU"/>
              </w:rPr>
              <w:t>Презентация «</w:t>
            </w:r>
            <w:r w:rsidR="007F3AA4" w:rsidRPr="00DE630B">
              <w:rPr>
                <w:rFonts w:ascii="Cambria" w:hAnsi="Cambria" w:cs="Arial"/>
                <w:bCs/>
                <w:lang w:val="ru-RU"/>
              </w:rPr>
              <w:t xml:space="preserve">Анализ </w:t>
            </w:r>
            <w:r w:rsidRPr="00DE630B">
              <w:rPr>
                <w:rFonts w:ascii="Cambria" w:hAnsi="Cambria" w:cs="Arial"/>
                <w:bCs/>
                <w:lang w:val="ru-RU"/>
              </w:rPr>
              <w:t>возможностей использования географических указаний применительно к сельхозпродукции, производимой в странах ЦА»</w:t>
            </w:r>
            <w:r>
              <w:rPr>
                <w:rFonts w:ascii="Cambria" w:hAnsi="Cambria" w:cs="Arial"/>
                <w:bCs/>
                <w:lang w:val="ru-RU"/>
              </w:rPr>
              <w:t xml:space="preserve"> включая рассмотрение вопроса по внесению </w:t>
            </w:r>
            <w:r>
              <w:rPr>
                <w:rFonts w:ascii="Cambria" w:hAnsi="Cambria" w:cs="Arial"/>
                <w:bCs/>
              </w:rPr>
              <w:t>“</w:t>
            </w:r>
            <w:r>
              <w:rPr>
                <w:rFonts w:ascii="Cambria" w:hAnsi="Cambria" w:cs="Arial"/>
                <w:bCs/>
                <w:lang w:val="ru-RU"/>
              </w:rPr>
              <w:t>Географических Указаний</w:t>
            </w:r>
            <w:r>
              <w:rPr>
                <w:rFonts w:ascii="Cambria" w:hAnsi="Cambria" w:cs="Arial"/>
                <w:bCs/>
              </w:rPr>
              <w:t>”</w:t>
            </w:r>
            <w:r>
              <w:rPr>
                <w:rFonts w:ascii="Cambria" w:hAnsi="Cambria" w:cs="Arial"/>
                <w:bCs/>
                <w:lang w:val="ru-RU"/>
              </w:rPr>
              <w:t xml:space="preserve"> в постоянную повестку заседаний ЦАРГ</w:t>
            </w:r>
          </w:p>
        </w:tc>
        <w:tc>
          <w:tcPr>
            <w:tcW w:w="2410" w:type="dxa"/>
            <w:gridSpan w:val="2"/>
            <w:tcPrChange w:id="384" w:author="Mirzoravshan Qobilov" w:date="2019-07-27T23:03:00Z">
              <w:tcPr>
                <w:tcW w:w="2410" w:type="dxa"/>
                <w:gridSpan w:val="2"/>
              </w:tcPr>
            </w:tcPrChange>
          </w:tcPr>
          <w:p w14:paraId="323A5A7A" w14:textId="52A38898" w:rsidR="002B6364" w:rsidRPr="00317CBE" w:rsidRDefault="002B6364" w:rsidP="002B6364">
            <w:pPr>
              <w:rPr>
                <w:rFonts w:ascii="Cambria" w:hAnsi="Cambria" w:cs="Arial"/>
                <w:lang w:val="ru-RU" w:eastAsia="ru-RU"/>
              </w:rPr>
            </w:pPr>
            <w:ins w:id="385" w:author="Mirzoravshan Qobilov" w:date="2019-07-27T23:10:00Z">
              <w:r>
                <w:rPr>
                  <w:rFonts w:ascii="Cambria" w:hAnsi="Cambria" w:cs="Arial"/>
                  <w:lang w:val="ru-RU" w:eastAsia="ru-RU"/>
                </w:rPr>
                <w:t>Хушвахтова Нозигуль</w:t>
              </w:r>
            </w:ins>
            <w:del w:id="386" w:author="Mirzoravshan Qobilov" w:date="2019-07-27T23:10:00Z">
              <w:r w:rsidDel="00BC594B">
                <w:rPr>
                  <w:rFonts w:ascii="Cambria" w:hAnsi="Cambria" w:cs="Arial"/>
                  <w:lang w:val="ru-RU" w:eastAsia="ru-RU"/>
                </w:rPr>
                <w:delText>?</w:delText>
              </w:r>
              <w:r w:rsidRPr="00317CBE" w:rsidDel="00BC594B">
                <w:rPr>
                  <w:rFonts w:ascii="Cambria" w:hAnsi="Cambria" w:cs="Arial"/>
                  <w:lang w:val="ru-RU" w:eastAsia="ru-RU"/>
                </w:rPr>
                <w:delText xml:space="preserve"> </w:delText>
              </w:r>
            </w:del>
          </w:p>
        </w:tc>
      </w:tr>
      <w:tr w:rsidR="002B6364" w:rsidRPr="00C67CFA" w:rsidDel="007F3AA4" w14:paraId="043F9751" w14:textId="48D4E100" w:rsidTr="002C771D">
        <w:trPr>
          <w:trHeight w:val="360"/>
          <w:del w:id="387" w:author="Mirzoravshan Qobilov" w:date="2019-07-28T00:24:00Z"/>
          <w:trPrChange w:id="388" w:author="Mirzoravshan Qobilov" w:date="2019-07-27T23:03:00Z">
            <w:trPr>
              <w:trHeight w:val="360"/>
            </w:trPr>
          </w:trPrChange>
        </w:trPr>
        <w:tc>
          <w:tcPr>
            <w:tcW w:w="1668" w:type="dxa"/>
            <w:gridSpan w:val="2"/>
            <w:vAlign w:val="center"/>
            <w:tcPrChange w:id="389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665CAC70" w14:textId="66CF742D" w:rsidR="002B6364" w:rsidDel="007F3AA4" w:rsidRDefault="002B6364" w:rsidP="002B6364">
            <w:pPr>
              <w:spacing w:before="100" w:beforeAutospacing="1" w:after="100" w:afterAutospacing="1" w:line="207" w:lineRule="atLeast"/>
              <w:rPr>
                <w:del w:id="390" w:author="Mirzoravshan Qobilov" w:date="2019-07-28T00:24:00Z"/>
                <w:rFonts w:ascii="Cambria" w:hAnsi="Cambria" w:cs="Arial"/>
                <w:lang w:eastAsia="ru-RU"/>
              </w:rPr>
            </w:pPr>
          </w:p>
        </w:tc>
        <w:tc>
          <w:tcPr>
            <w:tcW w:w="5953" w:type="dxa"/>
            <w:gridSpan w:val="2"/>
            <w:vAlign w:val="center"/>
            <w:tcPrChange w:id="391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0C5043EB" w14:textId="2FAD7D53" w:rsidR="002B6364" w:rsidRPr="00DE630B" w:rsidDel="007F3AA4" w:rsidRDefault="002B6364" w:rsidP="002B6364">
            <w:pPr>
              <w:rPr>
                <w:del w:id="392" w:author="Mirzoravshan Qobilov" w:date="2019-07-28T00:24:00Z"/>
                <w:rFonts w:ascii="Cambria" w:hAnsi="Cambria" w:cs="Arial"/>
                <w:bCs/>
                <w:lang w:val="ru-RU"/>
              </w:rPr>
            </w:pPr>
            <w:del w:id="393" w:author="Mirzoravshan Qobilov" w:date="2019-07-28T00:24:00Z">
              <w:r w:rsidRPr="00DE630B" w:rsidDel="007F3AA4">
                <w:rPr>
                  <w:rFonts w:ascii="Cambria" w:hAnsi="Cambria" w:cs="Arial"/>
                  <w:lang w:val="ru-RU" w:eastAsia="ru-RU"/>
                </w:rPr>
                <w:delText>Мнение участников, обсуждение</w:delText>
              </w:r>
            </w:del>
          </w:p>
        </w:tc>
        <w:tc>
          <w:tcPr>
            <w:tcW w:w="2410" w:type="dxa"/>
            <w:gridSpan w:val="2"/>
            <w:tcPrChange w:id="394" w:author="Mirzoravshan Qobilov" w:date="2019-07-27T23:03:00Z">
              <w:tcPr>
                <w:tcW w:w="2410" w:type="dxa"/>
                <w:gridSpan w:val="2"/>
              </w:tcPr>
            </w:tcPrChange>
          </w:tcPr>
          <w:p w14:paraId="7E4A522D" w14:textId="79CD020F" w:rsidR="002B6364" w:rsidDel="007F3AA4" w:rsidRDefault="002B6364" w:rsidP="002B6364">
            <w:pPr>
              <w:rPr>
                <w:del w:id="395" w:author="Mirzoravshan Qobilov" w:date="2019-07-28T00:24:00Z"/>
                <w:rFonts w:ascii="Cambria" w:hAnsi="Cambria" w:cs="Arial"/>
                <w:lang w:val="ru-RU" w:eastAsia="ru-RU"/>
              </w:rPr>
            </w:pPr>
            <w:del w:id="396" w:author="Mirzoravshan Qobilov" w:date="2019-07-28T00:24:00Z">
              <w:r w:rsidRPr="00C67CFA" w:rsidDel="007F3AA4">
                <w:rPr>
                  <w:rFonts w:ascii="Cambria" w:hAnsi="Cambria" w:cs="Arial"/>
                  <w:lang w:val="ru-RU" w:eastAsia="ru-RU"/>
                </w:rPr>
                <w:delText>Члены ЦАРГ</w:delText>
              </w:r>
            </w:del>
          </w:p>
        </w:tc>
      </w:tr>
      <w:tr w:rsidR="002B6364" w:rsidRPr="007F3AA4" w14:paraId="21C15EA4" w14:textId="77777777" w:rsidTr="002C771D">
        <w:trPr>
          <w:trHeight w:val="263"/>
          <w:trPrChange w:id="397" w:author="Mirzoravshan Qobilov" w:date="2019-07-27T23:03:00Z">
            <w:trPr>
              <w:trHeight w:val="263"/>
            </w:trPr>
          </w:trPrChange>
        </w:trPr>
        <w:tc>
          <w:tcPr>
            <w:tcW w:w="1668" w:type="dxa"/>
            <w:gridSpan w:val="2"/>
            <w:shd w:val="clear" w:color="auto" w:fill="auto"/>
            <w:vAlign w:val="center"/>
            <w:tcPrChange w:id="398" w:author="Mirzoravshan Qobilov" w:date="2019-07-27T23:03:00Z">
              <w:tcPr>
                <w:tcW w:w="1668" w:type="dxa"/>
                <w:gridSpan w:val="2"/>
                <w:shd w:val="clear" w:color="auto" w:fill="auto"/>
                <w:vAlign w:val="center"/>
              </w:tcPr>
            </w:tcPrChange>
          </w:tcPr>
          <w:p w14:paraId="46F6DDCD" w14:textId="5333FE70" w:rsidR="002B6364" w:rsidRPr="007F3AA4" w:rsidRDefault="007F3AA4" w:rsidP="002B6364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  <w:rPrChange w:id="399" w:author="Mirzoravshan Qobilov" w:date="2019-07-28T00:24:00Z">
                  <w:rPr>
                    <w:rFonts w:ascii="Cambria" w:hAnsi="Cambria" w:cs="Arial"/>
                    <w:lang w:eastAsia="ru-RU"/>
                  </w:rPr>
                </w:rPrChange>
              </w:rPr>
            </w:pPr>
            <w:ins w:id="400" w:author="Mirzoravshan Qobilov" w:date="2019-07-28T00:24:00Z">
              <w:r>
                <w:rPr>
                  <w:rFonts w:ascii="Cambria" w:hAnsi="Cambria" w:cs="Arial"/>
                  <w:lang w:val="ru-RU" w:eastAsia="ru-RU"/>
                </w:rPr>
                <w:t>09.30 – 10.00</w:t>
              </w:r>
            </w:ins>
          </w:p>
        </w:tc>
        <w:tc>
          <w:tcPr>
            <w:tcW w:w="5953" w:type="dxa"/>
            <w:gridSpan w:val="2"/>
            <w:tcPrChange w:id="401" w:author="Mirzoravshan Qobilov" w:date="2019-07-27T23:03:00Z">
              <w:tcPr>
                <w:tcW w:w="5953" w:type="dxa"/>
                <w:gridSpan w:val="2"/>
              </w:tcPr>
            </w:tcPrChange>
          </w:tcPr>
          <w:p w14:paraId="370E239D" w14:textId="5F158ACB" w:rsidR="002B6364" w:rsidRPr="00146659" w:rsidRDefault="002B6364" w:rsidP="002B6364">
            <w:pPr>
              <w:jc w:val="both"/>
              <w:rPr>
                <w:rFonts w:ascii="Cambria" w:hAnsi="Cambria" w:cs="Arial"/>
                <w:bCs/>
                <w:color w:val="FF0000"/>
                <w:lang w:val="ru-RU"/>
              </w:rPr>
            </w:pPr>
            <w:r w:rsidRPr="00DE630B">
              <w:rPr>
                <w:rFonts w:ascii="Cambria" w:hAnsi="Cambria" w:cs="Arial"/>
                <w:bCs/>
                <w:lang w:val="ru-RU"/>
              </w:rPr>
              <w:t>Презентация «</w:t>
            </w:r>
            <w:r>
              <w:rPr>
                <w:rFonts w:ascii="Cambria" w:hAnsi="Cambria" w:cs="Arial"/>
                <w:bCs/>
                <w:lang w:val="ru-RU"/>
              </w:rPr>
              <w:t>Итоги учебного тура в Измир</w:t>
            </w:r>
            <w:r w:rsidRPr="00DE630B">
              <w:rPr>
                <w:rFonts w:ascii="Cambria" w:hAnsi="Cambria" w:cs="Arial"/>
                <w:bCs/>
                <w:lang w:val="ru-RU"/>
              </w:rPr>
              <w:t>»</w:t>
            </w:r>
          </w:p>
        </w:tc>
        <w:tc>
          <w:tcPr>
            <w:tcW w:w="2410" w:type="dxa"/>
            <w:gridSpan w:val="2"/>
            <w:tcPrChange w:id="402" w:author="Mirzoravshan Qobilov" w:date="2019-07-27T23:03:00Z">
              <w:tcPr>
                <w:tcW w:w="2410" w:type="dxa"/>
                <w:gridSpan w:val="2"/>
              </w:tcPr>
            </w:tcPrChange>
          </w:tcPr>
          <w:p w14:paraId="347904FE" w14:textId="7042D0DE" w:rsidR="002B6364" w:rsidRPr="00C67CFA" w:rsidRDefault="007F3AA4" w:rsidP="002B6364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</w:rPr>
            </w:pPr>
            <w:ins w:id="403" w:author="Mirzoravshan Qobilov" w:date="2019-07-28T00:25:00Z">
              <w:r>
                <w:rPr>
                  <w:rFonts w:ascii="Cambria" w:hAnsi="Cambria" w:cs="Arial"/>
                  <w:lang w:val="ru-RU" w:eastAsia="ru-RU"/>
                </w:rPr>
                <w:t>Нигматова Зарина</w:t>
              </w:r>
            </w:ins>
          </w:p>
        </w:tc>
      </w:tr>
      <w:tr w:rsidR="002B6364" w:rsidRPr="00ED102A" w:rsidDel="007F3AA4" w14:paraId="3495B2F5" w14:textId="7E5BAC9F" w:rsidTr="002C771D">
        <w:trPr>
          <w:trHeight w:val="395"/>
          <w:del w:id="404" w:author="Mirzoravshan Qobilov" w:date="2019-07-28T00:24:00Z"/>
          <w:trPrChange w:id="405" w:author="Mirzoravshan Qobilov" w:date="2019-07-27T23:03:00Z">
            <w:trPr>
              <w:trHeight w:val="395"/>
            </w:trPr>
          </w:trPrChange>
        </w:trPr>
        <w:tc>
          <w:tcPr>
            <w:tcW w:w="1668" w:type="dxa"/>
            <w:gridSpan w:val="2"/>
            <w:vAlign w:val="center"/>
            <w:tcPrChange w:id="406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12586F4E" w14:textId="29C8980A" w:rsidR="002B6364" w:rsidRPr="00146659" w:rsidDel="007F3AA4" w:rsidRDefault="002B6364" w:rsidP="002B6364">
            <w:pPr>
              <w:spacing w:before="100" w:beforeAutospacing="1" w:after="100" w:afterAutospacing="1" w:line="207" w:lineRule="atLeast"/>
              <w:rPr>
                <w:del w:id="407" w:author="Mirzoravshan Qobilov" w:date="2019-07-28T00:24:00Z"/>
                <w:rFonts w:ascii="Cambria" w:hAnsi="Cambria" w:cs="Arial"/>
                <w:lang w:val="ru-RU" w:eastAsia="ru-RU"/>
              </w:rPr>
            </w:pPr>
          </w:p>
        </w:tc>
        <w:tc>
          <w:tcPr>
            <w:tcW w:w="5953" w:type="dxa"/>
            <w:gridSpan w:val="2"/>
            <w:vAlign w:val="center"/>
            <w:tcPrChange w:id="408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65B2BFE0" w14:textId="5D7F54EE" w:rsidR="002B6364" w:rsidRPr="002A1B7D" w:rsidDel="007F3AA4" w:rsidRDefault="002B6364" w:rsidP="002B6364">
            <w:pPr>
              <w:spacing w:before="100" w:beforeAutospacing="1" w:after="100" w:afterAutospacing="1" w:line="207" w:lineRule="atLeast"/>
              <w:rPr>
                <w:del w:id="409" w:author="Mirzoravshan Qobilov" w:date="2019-07-28T00:24:00Z"/>
                <w:rFonts w:ascii="Cambria" w:hAnsi="Cambria" w:cs="Arial"/>
                <w:color w:val="FF0000"/>
                <w:lang w:val="ru-RU" w:eastAsia="ru-RU"/>
              </w:rPr>
            </w:pPr>
            <w:del w:id="410" w:author="Mirzoravshan Qobilov" w:date="2019-07-28T00:24:00Z">
              <w:r w:rsidRPr="00DE630B" w:rsidDel="007F3AA4">
                <w:rPr>
                  <w:rFonts w:ascii="Cambria" w:hAnsi="Cambria" w:cs="Arial"/>
                  <w:lang w:val="ru-RU" w:eastAsia="ru-RU"/>
                </w:rPr>
                <w:delText>Мнение участников, обсуждение</w:delText>
              </w:r>
            </w:del>
          </w:p>
        </w:tc>
        <w:tc>
          <w:tcPr>
            <w:tcW w:w="2410" w:type="dxa"/>
            <w:gridSpan w:val="2"/>
            <w:tcPrChange w:id="411" w:author="Mirzoravshan Qobilov" w:date="2019-07-27T23:03:00Z">
              <w:tcPr>
                <w:tcW w:w="2410" w:type="dxa"/>
                <w:gridSpan w:val="2"/>
              </w:tcPr>
            </w:tcPrChange>
          </w:tcPr>
          <w:p w14:paraId="1577EB97" w14:textId="4A356B21" w:rsidR="002B6364" w:rsidRPr="00C67CFA" w:rsidDel="007F3AA4" w:rsidRDefault="002B6364" w:rsidP="002B6364">
            <w:pPr>
              <w:spacing w:before="100" w:beforeAutospacing="1" w:after="100" w:afterAutospacing="1" w:line="207" w:lineRule="atLeast"/>
              <w:rPr>
                <w:del w:id="412" w:author="Mirzoravshan Qobilov" w:date="2019-07-28T00:24:00Z"/>
                <w:rFonts w:ascii="Cambria" w:hAnsi="Cambria" w:cs="Arial"/>
                <w:lang w:val="ru-RU" w:eastAsia="ru-RU"/>
              </w:rPr>
            </w:pPr>
            <w:del w:id="413" w:author="Mirzoravshan Qobilov" w:date="2019-07-28T00:24:00Z">
              <w:r w:rsidRPr="00C67CFA" w:rsidDel="007F3AA4">
                <w:rPr>
                  <w:rFonts w:ascii="Cambria" w:hAnsi="Cambria" w:cs="Arial"/>
                  <w:lang w:val="ru-RU" w:eastAsia="ru-RU"/>
                </w:rPr>
                <w:delText>Члены ЦАРГ</w:delText>
              </w:r>
            </w:del>
          </w:p>
        </w:tc>
      </w:tr>
      <w:tr w:rsidR="002B6364" w:rsidRPr="007F3AA4" w14:paraId="35AEB553" w14:textId="77777777" w:rsidTr="002C771D">
        <w:trPr>
          <w:trHeight w:val="395"/>
          <w:trPrChange w:id="414" w:author="Mirzoravshan Qobilov" w:date="2019-07-27T23:03:00Z">
            <w:trPr>
              <w:trHeight w:val="395"/>
            </w:trPr>
          </w:trPrChange>
        </w:trPr>
        <w:tc>
          <w:tcPr>
            <w:tcW w:w="1668" w:type="dxa"/>
            <w:gridSpan w:val="2"/>
            <w:vAlign w:val="center"/>
            <w:tcPrChange w:id="415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6DFF3632" w14:textId="64A4D1C6" w:rsidR="002B6364" w:rsidRPr="007F3AA4" w:rsidRDefault="007F3AA4" w:rsidP="002B6364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  <w:rPrChange w:id="416" w:author="Mirzoravshan Qobilov" w:date="2019-07-28T00:24:00Z">
                  <w:rPr>
                    <w:rFonts w:ascii="Cambria" w:hAnsi="Cambria" w:cs="Arial"/>
                    <w:lang w:eastAsia="ru-RU"/>
                  </w:rPr>
                </w:rPrChange>
              </w:rPr>
            </w:pPr>
            <w:ins w:id="417" w:author="Mirzoravshan Qobilov" w:date="2019-07-28T00:24:00Z">
              <w:r>
                <w:rPr>
                  <w:rFonts w:ascii="Cambria" w:hAnsi="Cambria" w:cs="Arial"/>
                  <w:lang w:val="ru-RU" w:eastAsia="ru-RU"/>
                </w:rPr>
                <w:t>10.00 – 10.30</w:t>
              </w:r>
            </w:ins>
          </w:p>
        </w:tc>
        <w:tc>
          <w:tcPr>
            <w:tcW w:w="5953" w:type="dxa"/>
            <w:gridSpan w:val="2"/>
            <w:tcPrChange w:id="418" w:author="Mirzoravshan Qobilov" w:date="2019-07-27T23:03:00Z">
              <w:tcPr>
                <w:tcW w:w="5953" w:type="dxa"/>
                <w:gridSpan w:val="2"/>
              </w:tcPr>
            </w:tcPrChange>
          </w:tcPr>
          <w:p w14:paraId="72CF0A28" w14:textId="587A8854" w:rsidR="002B6364" w:rsidRPr="002A1B7D" w:rsidRDefault="002B6364" w:rsidP="002B6364">
            <w:pPr>
              <w:spacing w:before="100" w:beforeAutospacing="1" w:after="100" w:afterAutospacing="1" w:line="207" w:lineRule="atLeast"/>
              <w:rPr>
                <w:rFonts w:ascii="Cambria" w:hAnsi="Cambria" w:cs="Arial"/>
                <w:color w:val="FF0000"/>
                <w:lang w:val="ru-RU" w:eastAsia="ru-RU"/>
              </w:rPr>
            </w:pPr>
            <w:r w:rsidRPr="00DE630B">
              <w:rPr>
                <w:rFonts w:ascii="Cambria" w:hAnsi="Cambria" w:cs="Arial"/>
                <w:bCs/>
                <w:lang w:val="ru-RU"/>
              </w:rPr>
              <w:t>Презентация «</w:t>
            </w:r>
            <w:r>
              <w:rPr>
                <w:rFonts w:ascii="Cambria" w:hAnsi="Cambria" w:cs="Arial"/>
                <w:bCs/>
                <w:lang w:val="ru-RU"/>
              </w:rPr>
              <w:t>Итоги учебного тура в Малатью</w:t>
            </w:r>
            <w:r w:rsidRPr="00DE630B">
              <w:rPr>
                <w:rFonts w:ascii="Cambria" w:hAnsi="Cambria" w:cs="Arial"/>
                <w:bCs/>
                <w:lang w:val="ru-RU"/>
              </w:rPr>
              <w:t>»</w:t>
            </w:r>
          </w:p>
        </w:tc>
        <w:tc>
          <w:tcPr>
            <w:tcW w:w="2410" w:type="dxa"/>
            <w:gridSpan w:val="2"/>
            <w:tcPrChange w:id="419" w:author="Mirzoravshan Qobilov" w:date="2019-07-27T23:03:00Z">
              <w:tcPr>
                <w:tcW w:w="2410" w:type="dxa"/>
                <w:gridSpan w:val="2"/>
              </w:tcPr>
            </w:tcPrChange>
          </w:tcPr>
          <w:p w14:paraId="0BC59340" w14:textId="22108ECB" w:rsidR="002B6364" w:rsidRPr="00C67CFA" w:rsidRDefault="007F3AA4" w:rsidP="002B6364">
            <w:pPr>
              <w:spacing w:before="100" w:beforeAutospacing="1" w:after="100" w:afterAutospacing="1" w:line="207" w:lineRule="atLeast"/>
              <w:rPr>
                <w:rFonts w:ascii="Cambria" w:eastAsia="Calibri" w:hAnsi="Cambria" w:cs="Arial"/>
                <w:lang w:val="ru-RU"/>
              </w:rPr>
            </w:pPr>
            <w:ins w:id="420" w:author="Mirzoravshan Qobilov" w:date="2019-07-28T00:25:00Z">
              <w:r>
                <w:rPr>
                  <w:rFonts w:ascii="Cambria" w:eastAsia="Calibri" w:hAnsi="Cambria" w:cs="Arial"/>
                  <w:lang w:val="ru-RU"/>
                </w:rPr>
                <w:t>Кадыров Шухрат</w:t>
              </w:r>
            </w:ins>
          </w:p>
        </w:tc>
      </w:tr>
      <w:tr w:rsidR="002B6364" w:rsidRPr="0008132E" w:rsidDel="007F3AA4" w14:paraId="7BCF8AF8" w14:textId="44ED8944" w:rsidTr="002C771D">
        <w:trPr>
          <w:trHeight w:val="395"/>
          <w:del w:id="421" w:author="Mirzoravshan Qobilov" w:date="2019-07-28T00:24:00Z"/>
          <w:trPrChange w:id="422" w:author="Mirzoravshan Qobilov" w:date="2019-07-27T23:03:00Z">
            <w:trPr>
              <w:trHeight w:val="395"/>
            </w:trPr>
          </w:trPrChange>
        </w:trPr>
        <w:tc>
          <w:tcPr>
            <w:tcW w:w="1668" w:type="dxa"/>
            <w:gridSpan w:val="2"/>
            <w:vAlign w:val="center"/>
            <w:tcPrChange w:id="423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0A6EF80A" w14:textId="1DFA5596" w:rsidR="002B6364" w:rsidRPr="00C67CFA" w:rsidDel="007F3AA4" w:rsidRDefault="002B6364" w:rsidP="002B6364">
            <w:pPr>
              <w:spacing w:before="100" w:beforeAutospacing="1" w:after="100" w:afterAutospacing="1" w:line="207" w:lineRule="atLeast"/>
              <w:rPr>
                <w:del w:id="424" w:author="Mirzoravshan Qobilov" w:date="2019-07-28T00:24:00Z"/>
                <w:rFonts w:ascii="Cambria" w:hAnsi="Cambria" w:cs="Arial"/>
                <w:highlight w:val="yellow"/>
                <w:lang w:val="ru-RU" w:eastAsia="ru-RU"/>
              </w:rPr>
            </w:pPr>
          </w:p>
        </w:tc>
        <w:tc>
          <w:tcPr>
            <w:tcW w:w="5953" w:type="dxa"/>
            <w:gridSpan w:val="2"/>
            <w:vAlign w:val="center"/>
            <w:tcPrChange w:id="425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5E2E44AA" w14:textId="77567658" w:rsidR="002B6364" w:rsidRPr="00C67CFA" w:rsidDel="007F3AA4" w:rsidRDefault="002B6364" w:rsidP="002B6364">
            <w:pPr>
              <w:spacing w:before="100" w:beforeAutospacing="1" w:after="100" w:afterAutospacing="1" w:line="207" w:lineRule="atLeast"/>
              <w:rPr>
                <w:del w:id="426" w:author="Mirzoravshan Qobilov" w:date="2019-07-28T00:24:00Z"/>
                <w:rFonts w:ascii="Cambria" w:hAnsi="Cambria" w:cs="Arial"/>
                <w:lang w:val="ru-RU" w:eastAsia="ru-RU"/>
              </w:rPr>
            </w:pPr>
            <w:del w:id="427" w:author="Mirzoravshan Qobilov" w:date="2019-07-28T00:24:00Z">
              <w:r w:rsidRPr="00DE630B" w:rsidDel="007F3AA4">
                <w:rPr>
                  <w:rFonts w:ascii="Cambria" w:hAnsi="Cambria" w:cs="Arial"/>
                  <w:lang w:val="ru-RU" w:eastAsia="ru-RU"/>
                </w:rPr>
                <w:delText>Мнение участников, обсуждение</w:delText>
              </w:r>
            </w:del>
          </w:p>
        </w:tc>
        <w:tc>
          <w:tcPr>
            <w:tcW w:w="2410" w:type="dxa"/>
            <w:gridSpan w:val="2"/>
            <w:tcPrChange w:id="428" w:author="Mirzoravshan Qobilov" w:date="2019-07-27T23:03:00Z">
              <w:tcPr>
                <w:tcW w:w="2410" w:type="dxa"/>
                <w:gridSpan w:val="2"/>
              </w:tcPr>
            </w:tcPrChange>
          </w:tcPr>
          <w:p w14:paraId="7433A1B5" w14:textId="69F3B181" w:rsidR="002B6364" w:rsidRPr="00C67CFA" w:rsidDel="007F3AA4" w:rsidRDefault="002B6364" w:rsidP="002B6364">
            <w:pPr>
              <w:spacing w:before="100" w:beforeAutospacing="1" w:after="100" w:afterAutospacing="1" w:line="207" w:lineRule="atLeast"/>
              <w:rPr>
                <w:del w:id="429" w:author="Mirzoravshan Qobilov" w:date="2019-07-28T00:24:00Z"/>
                <w:rFonts w:ascii="Cambria" w:eastAsia="Calibri" w:hAnsi="Cambria" w:cs="Arial"/>
                <w:lang w:val="ru-RU"/>
              </w:rPr>
            </w:pPr>
            <w:del w:id="430" w:author="Mirzoravshan Qobilov" w:date="2019-07-28T00:24:00Z">
              <w:r w:rsidRPr="00C67CFA" w:rsidDel="007F3AA4">
                <w:rPr>
                  <w:rFonts w:ascii="Cambria" w:hAnsi="Cambria" w:cs="Arial"/>
                  <w:lang w:val="ru-RU" w:eastAsia="ru-RU"/>
                </w:rPr>
                <w:delText>Члены ЦАРГ</w:delText>
              </w:r>
            </w:del>
          </w:p>
        </w:tc>
      </w:tr>
      <w:tr w:rsidR="002B6364" w:rsidRPr="00C67CFA" w14:paraId="5482446C" w14:textId="77777777" w:rsidTr="002C771D">
        <w:trPr>
          <w:trHeight w:val="90"/>
          <w:trPrChange w:id="431" w:author="Mirzoravshan Qobilov" w:date="2019-07-27T23:03:00Z">
            <w:trPr>
              <w:trHeight w:val="90"/>
            </w:trPr>
          </w:trPrChange>
        </w:trPr>
        <w:tc>
          <w:tcPr>
            <w:tcW w:w="10031" w:type="dxa"/>
            <w:gridSpan w:val="6"/>
            <w:shd w:val="clear" w:color="auto" w:fill="DEEAF6" w:themeFill="accent1" w:themeFillTint="33"/>
            <w:vAlign w:val="center"/>
            <w:tcPrChange w:id="432" w:author="Mirzoravshan Qobilov" w:date="2019-07-27T23:03:00Z">
              <w:tcPr>
                <w:tcW w:w="10031" w:type="dxa"/>
                <w:gridSpan w:val="6"/>
                <w:shd w:val="clear" w:color="auto" w:fill="DEEAF6" w:themeFill="accent1" w:themeFillTint="33"/>
                <w:vAlign w:val="center"/>
              </w:tcPr>
            </w:tcPrChange>
          </w:tcPr>
          <w:p w14:paraId="641353C9" w14:textId="77777777" w:rsidR="002B6364" w:rsidRPr="00C67CFA" w:rsidRDefault="002B6364" w:rsidP="002B6364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</w:rPr>
            </w:pPr>
            <w:r w:rsidRPr="00C67CFA">
              <w:rPr>
                <w:rFonts w:ascii="Cambria" w:hAnsi="Cambria" w:cs="Arial"/>
                <w:b/>
                <w:lang w:val="ru-RU" w:eastAsia="ru-RU"/>
              </w:rPr>
              <w:t>10:30 -10:50                                     Кофе-брейк</w:t>
            </w:r>
          </w:p>
        </w:tc>
      </w:tr>
      <w:tr w:rsidR="002B6364" w:rsidRPr="007F3AA4" w14:paraId="6C32FE35" w14:textId="77777777" w:rsidTr="002C771D">
        <w:trPr>
          <w:trHeight w:val="235"/>
          <w:trPrChange w:id="433" w:author="Mirzoravshan Qobilov" w:date="2019-07-27T23:03:00Z">
            <w:trPr>
              <w:trHeight w:val="235"/>
            </w:trPr>
          </w:trPrChange>
        </w:trPr>
        <w:tc>
          <w:tcPr>
            <w:tcW w:w="1668" w:type="dxa"/>
            <w:gridSpan w:val="2"/>
            <w:shd w:val="clear" w:color="auto" w:fill="auto"/>
            <w:vAlign w:val="center"/>
            <w:tcPrChange w:id="434" w:author="Mirzoravshan Qobilov" w:date="2019-07-27T23:03:00Z">
              <w:tcPr>
                <w:tcW w:w="1668" w:type="dxa"/>
                <w:gridSpan w:val="2"/>
                <w:shd w:val="clear" w:color="auto" w:fill="auto"/>
                <w:vAlign w:val="center"/>
              </w:tcPr>
            </w:tcPrChange>
          </w:tcPr>
          <w:p w14:paraId="01689DDA" w14:textId="35710A49" w:rsidR="002B6364" w:rsidRPr="007F3AA4" w:rsidRDefault="007F3AA4" w:rsidP="002B6364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  <w:rPrChange w:id="435" w:author="Mirzoravshan Qobilov" w:date="2019-07-28T00:25:00Z">
                  <w:rPr>
                    <w:rFonts w:ascii="Cambria" w:hAnsi="Cambria" w:cs="Arial"/>
                    <w:lang w:eastAsia="ru-RU"/>
                  </w:rPr>
                </w:rPrChange>
              </w:rPr>
            </w:pPr>
            <w:ins w:id="436" w:author="Mirzoravshan Qobilov" w:date="2019-07-28T00:25:00Z">
              <w:r>
                <w:rPr>
                  <w:rFonts w:ascii="Cambria" w:hAnsi="Cambria" w:cs="Arial"/>
                  <w:lang w:val="ru-RU" w:eastAsia="ru-RU"/>
                </w:rPr>
                <w:t>10.00 – 12.30</w:t>
              </w:r>
            </w:ins>
          </w:p>
        </w:tc>
        <w:tc>
          <w:tcPr>
            <w:tcW w:w="5953" w:type="dxa"/>
            <w:gridSpan w:val="2"/>
            <w:tcPrChange w:id="437" w:author="Mirzoravshan Qobilov" w:date="2019-07-27T23:03:00Z">
              <w:tcPr>
                <w:tcW w:w="5953" w:type="dxa"/>
                <w:gridSpan w:val="2"/>
              </w:tcPr>
            </w:tcPrChange>
          </w:tcPr>
          <w:p w14:paraId="23453B9C" w14:textId="32D31C9E" w:rsidR="002B6364" w:rsidRPr="00490DB3" w:rsidRDefault="002B6364" w:rsidP="002B6364">
            <w:pPr>
              <w:rPr>
                <w:rFonts w:ascii="Cambria" w:hAnsi="Cambria" w:cs="Arial"/>
                <w:bCs/>
                <w:lang w:val="ru-RU"/>
              </w:rPr>
            </w:pPr>
            <w:r>
              <w:rPr>
                <w:rFonts w:ascii="Cambria" w:hAnsi="Cambria" w:cs="Arial"/>
                <w:bCs/>
                <w:lang w:val="ru-RU"/>
              </w:rPr>
              <w:t xml:space="preserve">Методика подготовки и проведения информационных встреч по ознакомлению с дефектами качества и товаргого вида продукции с группами производителей, консолидаторов, сборщиков и заготовщиков с/х продукции </w:t>
            </w:r>
          </w:p>
        </w:tc>
        <w:tc>
          <w:tcPr>
            <w:tcW w:w="2410" w:type="dxa"/>
            <w:gridSpan w:val="2"/>
            <w:tcPrChange w:id="438" w:author="Mirzoravshan Qobilov" w:date="2019-07-27T23:03:00Z">
              <w:tcPr>
                <w:tcW w:w="2410" w:type="dxa"/>
                <w:gridSpan w:val="2"/>
              </w:tcPr>
            </w:tcPrChange>
          </w:tcPr>
          <w:p w14:paraId="0946623A" w14:textId="4CA46551" w:rsidR="002B6364" w:rsidRPr="00C67CFA" w:rsidRDefault="007F3AA4" w:rsidP="002B6364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</w:rPr>
            </w:pPr>
            <w:ins w:id="439" w:author="Mirzoravshan Qobilov" w:date="2019-07-28T00:25:00Z">
              <w:r>
                <w:rPr>
                  <w:rFonts w:ascii="Cambria" w:hAnsi="Cambria" w:cs="Arial"/>
                  <w:lang w:val="ru-RU" w:eastAsia="ru-RU"/>
                </w:rPr>
                <w:t>Асланов Умед</w:t>
              </w:r>
            </w:ins>
          </w:p>
        </w:tc>
      </w:tr>
      <w:tr w:rsidR="002B6364" w:rsidRPr="00C67CFA" w14:paraId="2602E854" w14:textId="77777777" w:rsidTr="002C771D">
        <w:trPr>
          <w:trHeight w:val="90"/>
          <w:trPrChange w:id="440" w:author="Mirzoravshan Qobilov" w:date="2019-07-27T23:03:00Z">
            <w:trPr>
              <w:trHeight w:val="90"/>
            </w:trPr>
          </w:trPrChange>
        </w:trPr>
        <w:tc>
          <w:tcPr>
            <w:tcW w:w="10031" w:type="dxa"/>
            <w:gridSpan w:val="6"/>
            <w:shd w:val="clear" w:color="auto" w:fill="DEEAF6" w:themeFill="accent1" w:themeFillTint="33"/>
            <w:vAlign w:val="center"/>
            <w:tcPrChange w:id="441" w:author="Mirzoravshan Qobilov" w:date="2019-07-27T23:03:00Z">
              <w:tcPr>
                <w:tcW w:w="10031" w:type="dxa"/>
                <w:gridSpan w:val="6"/>
                <w:shd w:val="clear" w:color="auto" w:fill="DEEAF6" w:themeFill="accent1" w:themeFillTint="33"/>
                <w:vAlign w:val="center"/>
              </w:tcPr>
            </w:tcPrChange>
          </w:tcPr>
          <w:p w14:paraId="7B4F231C" w14:textId="77777777" w:rsidR="002B6364" w:rsidRPr="00C67CFA" w:rsidRDefault="002B6364" w:rsidP="002B6364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</w:rPr>
            </w:pPr>
            <w:r w:rsidRPr="00C67CFA">
              <w:rPr>
                <w:rFonts w:ascii="Cambria" w:hAnsi="Cambria" w:cs="Arial"/>
                <w:b/>
                <w:lang w:val="ru-RU" w:eastAsia="ru-RU"/>
              </w:rPr>
              <w:t>12:30 -13:30                                        Обед</w:t>
            </w:r>
          </w:p>
        </w:tc>
      </w:tr>
      <w:tr w:rsidR="002B6364" w:rsidRPr="007F3AA4" w14:paraId="2AF8114B" w14:textId="77777777" w:rsidTr="002C771D">
        <w:trPr>
          <w:trHeight w:val="235"/>
          <w:trPrChange w:id="442" w:author="Mirzoravshan Qobilov" w:date="2019-07-27T23:03:00Z">
            <w:trPr>
              <w:trHeight w:val="235"/>
            </w:trPr>
          </w:trPrChange>
        </w:trPr>
        <w:tc>
          <w:tcPr>
            <w:tcW w:w="1668" w:type="dxa"/>
            <w:gridSpan w:val="2"/>
            <w:shd w:val="clear" w:color="auto" w:fill="auto"/>
            <w:vAlign w:val="center"/>
            <w:tcPrChange w:id="443" w:author="Mirzoravshan Qobilov" w:date="2019-07-27T23:03:00Z">
              <w:tcPr>
                <w:tcW w:w="1668" w:type="dxa"/>
                <w:gridSpan w:val="2"/>
                <w:shd w:val="clear" w:color="auto" w:fill="auto"/>
                <w:vAlign w:val="center"/>
              </w:tcPr>
            </w:tcPrChange>
          </w:tcPr>
          <w:p w14:paraId="58979B6E" w14:textId="59CFA340" w:rsidR="002B6364" w:rsidRPr="00C67CFA" w:rsidRDefault="007F3AA4" w:rsidP="002B6364">
            <w:pPr>
              <w:spacing w:before="100" w:beforeAutospacing="1" w:after="100" w:afterAutospacing="1" w:line="207" w:lineRule="atLeast"/>
              <w:rPr>
                <w:rFonts w:ascii="Cambria" w:hAnsi="Cambria" w:cs="Arial"/>
                <w:lang w:val="ru-RU" w:eastAsia="ru-RU"/>
              </w:rPr>
            </w:pPr>
            <w:ins w:id="444" w:author="Mirzoravshan Qobilov" w:date="2019-07-28T00:26:00Z">
              <w:r>
                <w:rPr>
                  <w:rFonts w:ascii="Cambria" w:hAnsi="Cambria" w:cs="Arial"/>
                  <w:lang w:val="ru-RU" w:eastAsia="ru-RU"/>
                </w:rPr>
                <w:t>13.00-14.00</w:t>
              </w:r>
            </w:ins>
          </w:p>
        </w:tc>
        <w:tc>
          <w:tcPr>
            <w:tcW w:w="5953" w:type="dxa"/>
            <w:gridSpan w:val="2"/>
            <w:tcPrChange w:id="445" w:author="Mirzoravshan Qobilov" w:date="2019-07-27T23:03:00Z">
              <w:tcPr>
                <w:tcW w:w="5953" w:type="dxa"/>
                <w:gridSpan w:val="2"/>
              </w:tcPr>
            </w:tcPrChange>
          </w:tcPr>
          <w:p w14:paraId="571AFF1C" w14:textId="0DB6AB64" w:rsidR="002B6364" w:rsidRPr="007F3AA4" w:rsidRDefault="007F3AA4" w:rsidP="002B6364">
            <w:pPr>
              <w:rPr>
                <w:rFonts w:ascii="Cambria" w:hAnsi="Cambria" w:cs="Arial"/>
                <w:bCs/>
                <w:lang w:val="ru-RU"/>
                <w:rPrChange w:id="446" w:author="Mirzoravshan Qobilov" w:date="2019-07-28T00:26:00Z">
                  <w:rPr>
                    <w:rFonts w:ascii="Cambria" w:hAnsi="Cambria" w:cs="Arial"/>
                    <w:bCs/>
                  </w:rPr>
                </w:rPrChange>
              </w:rPr>
            </w:pPr>
            <w:ins w:id="447" w:author="Mirzoravshan Qobilov" w:date="2019-07-28T00:26:00Z">
              <w:r>
                <w:rPr>
                  <w:rFonts w:ascii="Cambria" w:hAnsi="Cambria" w:cs="Arial"/>
                  <w:bCs/>
                  <w:lang w:val="ru-RU"/>
                </w:rPr>
                <w:t xml:space="preserve">Подведение итогов заседания ЦАРГ. </w:t>
              </w:r>
            </w:ins>
          </w:p>
        </w:tc>
        <w:tc>
          <w:tcPr>
            <w:tcW w:w="2410" w:type="dxa"/>
            <w:gridSpan w:val="2"/>
            <w:tcPrChange w:id="448" w:author="Mirzoravshan Qobilov" w:date="2019-07-27T23:03:00Z">
              <w:tcPr>
                <w:tcW w:w="2410" w:type="dxa"/>
                <w:gridSpan w:val="2"/>
              </w:tcPr>
            </w:tcPrChange>
          </w:tcPr>
          <w:p w14:paraId="0BE3531C" w14:textId="33D9C657" w:rsidR="002B6364" w:rsidRPr="00D3751F" w:rsidRDefault="007F3AA4" w:rsidP="002B6364">
            <w:pPr>
              <w:rPr>
                <w:rFonts w:ascii="Cambria" w:hAnsi="Cambria" w:cs="Arial"/>
                <w:lang w:val="ru-RU" w:eastAsia="ru-RU"/>
              </w:rPr>
            </w:pPr>
            <w:ins w:id="449" w:author="Mirzoravshan Qobilov" w:date="2019-07-28T00:26:00Z">
              <w:r>
                <w:rPr>
                  <w:rFonts w:ascii="Cambria" w:hAnsi="Cambria" w:cs="Arial"/>
                  <w:lang w:val="ru-RU" w:eastAsia="ru-RU"/>
                </w:rPr>
                <w:t>Асланов Умед</w:t>
              </w:r>
            </w:ins>
          </w:p>
        </w:tc>
      </w:tr>
      <w:tr w:rsidR="002B6364" w:rsidRPr="007F3AA4" w:rsidDel="007F3AA4" w14:paraId="16D4AE6F" w14:textId="2A19CEB6" w:rsidTr="002C771D">
        <w:trPr>
          <w:trHeight w:val="485"/>
          <w:del w:id="450" w:author="Mirzoravshan Qobilov" w:date="2019-07-28T00:27:00Z"/>
          <w:trPrChange w:id="451" w:author="Mirzoravshan Qobilov" w:date="2019-07-27T23:03:00Z">
            <w:trPr>
              <w:trHeight w:val="485"/>
            </w:trPr>
          </w:trPrChange>
        </w:trPr>
        <w:tc>
          <w:tcPr>
            <w:tcW w:w="10031" w:type="dxa"/>
            <w:gridSpan w:val="6"/>
            <w:shd w:val="clear" w:color="auto" w:fill="DEEAF6" w:themeFill="accent1" w:themeFillTint="33"/>
            <w:vAlign w:val="center"/>
            <w:tcPrChange w:id="452" w:author="Mirzoravshan Qobilov" w:date="2019-07-27T23:03:00Z">
              <w:tcPr>
                <w:tcW w:w="10031" w:type="dxa"/>
                <w:gridSpan w:val="6"/>
                <w:shd w:val="clear" w:color="auto" w:fill="DEEAF6" w:themeFill="accent1" w:themeFillTint="33"/>
                <w:vAlign w:val="center"/>
              </w:tcPr>
            </w:tcPrChange>
          </w:tcPr>
          <w:p w14:paraId="09BC45F6" w14:textId="7E2344F8" w:rsidR="002B6364" w:rsidRPr="00C67CFA" w:rsidDel="007F3AA4" w:rsidRDefault="002B6364" w:rsidP="002B6364">
            <w:pPr>
              <w:spacing w:before="100" w:beforeAutospacing="1" w:after="100" w:afterAutospacing="1" w:line="207" w:lineRule="atLeast"/>
              <w:rPr>
                <w:del w:id="453" w:author="Mirzoravshan Qobilov" w:date="2019-07-28T00:27:00Z"/>
                <w:rFonts w:ascii="Cambria" w:hAnsi="Cambria" w:cs="Arial"/>
                <w:lang w:val="ru-RU" w:eastAsia="ru-RU"/>
              </w:rPr>
            </w:pPr>
            <w:del w:id="454" w:author="Mirzoravshan Qobilov" w:date="2019-07-28T00:27:00Z">
              <w:r w:rsidRPr="00C67CFA" w:rsidDel="007F3AA4">
                <w:rPr>
                  <w:rFonts w:ascii="Cambria" w:hAnsi="Cambria" w:cs="Arial"/>
                  <w:b/>
                  <w:lang w:val="ru-RU" w:eastAsia="ru-RU"/>
                </w:rPr>
                <w:delText>15:30 -16:00                                    Кофе-брейк</w:delText>
              </w:r>
            </w:del>
          </w:p>
        </w:tc>
      </w:tr>
      <w:tr w:rsidR="002B6364" w:rsidRPr="007F3AA4" w:rsidDel="007F3AA4" w14:paraId="119A8DE8" w14:textId="6DC10C31" w:rsidTr="002C771D">
        <w:trPr>
          <w:trHeight w:val="235"/>
          <w:del w:id="455" w:author="Mirzoravshan Qobilov" w:date="2019-07-28T00:27:00Z"/>
          <w:trPrChange w:id="456" w:author="Mirzoravshan Qobilov" w:date="2019-07-27T23:03:00Z">
            <w:trPr>
              <w:trHeight w:val="235"/>
            </w:trPr>
          </w:trPrChange>
        </w:trPr>
        <w:tc>
          <w:tcPr>
            <w:tcW w:w="1668" w:type="dxa"/>
            <w:gridSpan w:val="2"/>
            <w:shd w:val="clear" w:color="auto" w:fill="auto"/>
            <w:vAlign w:val="center"/>
            <w:tcPrChange w:id="457" w:author="Mirzoravshan Qobilov" w:date="2019-07-27T23:03:00Z">
              <w:tcPr>
                <w:tcW w:w="1668" w:type="dxa"/>
                <w:gridSpan w:val="2"/>
                <w:shd w:val="clear" w:color="auto" w:fill="auto"/>
                <w:vAlign w:val="center"/>
              </w:tcPr>
            </w:tcPrChange>
          </w:tcPr>
          <w:p w14:paraId="78349769" w14:textId="3AC30929" w:rsidR="002B6364" w:rsidRPr="00C67CFA" w:rsidDel="007F3AA4" w:rsidRDefault="002B6364" w:rsidP="002B6364">
            <w:pPr>
              <w:spacing w:before="100" w:beforeAutospacing="1" w:after="100" w:afterAutospacing="1" w:line="207" w:lineRule="atLeast"/>
              <w:rPr>
                <w:del w:id="458" w:author="Mirzoravshan Qobilov" w:date="2019-07-28T00:27:00Z"/>
                <w:rFonts w:ascii="Cambria" w:hAnsi="Cambria" w:cs="Arial"/>
                <w:lang w:val="ru-RU" w:eastAsia="ru-RU"/>
              </w:rPr>
            </w:pPr>
            <w:del w:id="459" w:author="Mirzoravshan Qobilov" w:date="2019-07-28T00:27:00Z">
              <w:r w:rsidRPr="00C67CFA" w:rsidDel="007F3AA4">
                <w:rPr>
                  <w:rFonts w:ascii="Cambria" w:hAnsi="Cambria" w:cs="Arial"/>
                  <w:lang w:val="ru-RU" w:eastAsia="ru-RU"/>
                </w:rPr>
                <w:delText>16:00 – 16:40</w:delText>
              </w:r>
            </w:del>
          </w:p>
        </w:tc>
        <w:tc>
          <w:tcPr>
            <w:tcW w:w="5953" w:type="dxa"/>
            <w:gridSpan w:val="2"/>
            <w:tcPrChange w:id="460" w:author="Mirzoravshan Qobilov" w:date="2019-07-27T23:03:00Z">
              <w:tcPr>
                <w:tcW w:w="5953" w:type="dxa"/>
                <w:gridSpan w:val="2"/>
              </w:tcPr>
            </w:tcPrChange>
          </w:tcPr>
          <w:p w14:paraId="14A1951A" w14:textId="674332CC" w:rsidR="002B6364" w:rsidRPr="007F3AA4" w:rsidDel="007F3AA4" w:rsidRDefault="002B6364" w:rsidP="002B6364">
            <w:pPr>
              <w:rPr>
                <w:del w:id="461" w:author="Mirzoravshan Qobilov" w:date="2019-07-28T00:27:00Z"/>
                <w:rFonts w:ascii="Cambria" w:hAnsi="Cambria" w:cs="Arial"/>
                <w:bCs/>
                <w:lang w:val="ru-RU"/>
                <w:rPrChange w:id="462" w:author="Mirzoravshan Qobilov" w:date="2019-07-28T00:26:00Z">
                  <w:rPr>
                    <w:del w:id="463" w:author="Mirzoravshan Qobilov" w:date="2019-07-28T00:27:00Z"/>
                    <w:rFonts w:ascii="Cambria" w:hAnsi="Cambria" w:cs="Arial"/>
                    <w:bCs/>
                  </w:rPr>
                </w:rPrChange>
              </w:rPr>
            </w:pPr>
          </w:p>
        </w:tc>
        <w:tc>
          <w:tcPr>
            <w:tcW w:w="2410" w:type="dxa"/>
            <w:gridSpan w:val="2"/>
            <w:tcPrChange w:id="464" w:author="Mirzoravshan Qobilov" w:date="2019-07-27T23:03:00Z">
              <w:tcPr>
                <w:tcW w:w="2410" w:type="dxa"/>
                <w:gridSpan w:val="2"/>
              </w:tcPr>
            </w:tcPrChange>
          </w:tcPr>
          <w:p w14:paraId="15E1C6F6" w14:textId="1800B233" w:rsidR="002B6364" w:rsidRPr="00C67CFA" w:rsidDel="007F3AA4" w:rsidRDefault="002B6364" w:rsidP="002B6364">
            <w:pPr>
              <w:spacing w:before="100" w:beforeAutospacing="1" w:after="100" w:afterAutospacing="1" w:line="207" w:lineRule="atLeast"/>
              <w:rPr>
                <w:del w:id="465" w:author="Mirzoravshan Qobilov" w:date="2019-07-28T00:27:00Z"/>
                <w:rFonts w:ascii="Cambria" w:hAnsi="Cambria" w:cs="Arial"/>
                <w:lang w:val="ru-RU" w:eastAsia="ru-RU"/>
              </w:rPr>
            </w:pPr>
          </w:p>
        </w:tc>
      </w:tr>
      <w:tr w:rsidR="002B6364" w:rsidRPr="007F3AA4" w:rsidDel="007F3AA4" w14:paraId="1B146ACB" w14:textId="5DD9F875" w:rsidTr="002C771D">
        <w:trPr>
          <w:trHeight w:val="395"/>
          <w:del w:id="466" w:author="Mirzoravshan Qobilov" w:date="2019-07-28T00:27:00Z"/>
          <w:trPrChange w:id="467" w:author="Mirzoravshan Qobilov" w:date="2019-07-27T23:03:00Z">
            <w:trPr>
              <w:trHeight w:val="395"/>
            </w:trPr>
          </w:trPrChange>
        </w:trPr>
        <w:tc>
          <w:tcPr>
            <w:tcW w:w="1668" w:type="dxa"/>
            <w:gridSpan w:val="2"/>
            <w:vAlign w:val="center"/>
            <w:tcPrChange w:id="468" w:author="Mirzoravshan Qobilov" w:date="2019-07-27T23:03:00Z">
              <w:tcPr>
                <w:tcW w:w="1668" w:type="dxa"/>
                <w:gridSpan w:val="2"/>
                <w:vAlign w:val="center"/>
              </w:tcPr>
            </w:tcPrChange>
          </w:tcPr>
          <w:p w14:paraId="7142BC25" w14:textId="37E668F0" w:rsidR="002B6364" w:rsidRPr="007F3AA4" w:rsidDel="007F3AA4" w:rsidRDefault="002B6364" w:rsidP="002B6364">
            <w:pPr>
              <w:spacing w:before="100" w:beforeAutospacing="1" w:after="100" w:afterAutospacing="1" w:line="207" w:lineRule="atLeast"/>
              <w:rPr>
                <w:del w:id="469" w:author="Mirzoravshan Qobilov" w:date="2019-07-28T00:27:00Z"/>
                <w:rFonts w:ascii="Cambria" w:hAnsi="Cambria" w:cs="Arial"/>
                <w:lang w:val="ru-RU" w:eastAsia="ru-RU"/>
                <w:rPrChange w:id="470" w:author="Mirzoravshan Qobilov" w:date="2019-07-28T00:26:00Z">
                  <w:rPr>
                    <w:del w:id="471" w:author="Mirzoravshan Qobilov" w:date="2019-07-28T00:27:00Z"/>
                    <w:rFonts w:ascii="Cambria" w:hAnsi="Cambria" w:cs="Arial"/>
                    <w:lang w:eastAsia="ru-RU"/>
                  </w:rPr>
                </w:rPrChange>
              </w:rPr>
            </w:pPr>
            <w:del w:id="472" w:author="Mirzoravshan Qobilov" w:date="2019-07-28T00:27:00Z">
              <w:r w:rsidRPr="00C67CFA" w:rsidDel="007F3AA4">
                <w:rPr>
                  <w:rFonts w:ascii="Cambria" w:hAnsi="Cambria" w:cs="Arial"/>
                  <w:lang w:val="ru-RU" w:eastAsia="ru-RU"/>
                </w:rPr>
                <w:delText>16:40 – 17:</w:delText>
              </w:r>
              <w:r w:rsidRPr="007F3AA4" w:rsidDel="007F3AA4">
                <w:rPr>
                  <w:rFonts w:ascii="Cambria" w:hAnsi="Cambria" w:cs="Arial"/>
                  <w:lang w:val="ru-RU" w:eastAsia="ru-RU"/>
                  <w:rPrChange w:id="473" w:author="Mirzoravshan Qobilov" w:date="2019-07-28T00:26:00Z">
                    <w:rPr>
                      <w:rFonts w:ascii="Cambria" w:hAnsi="Cambria" w:cs="Arial"/>
                      <w:lang w:eastAsia="ru-RU"/>
                    </w:rPr>
                  </w:rPrChange>
                </w:rPr>
                <w:delText>10</w:delText>
              </w:r>
            </w:del>
          </w:p>
        </w:tc>
        <w:tc>
          <w:tcPr>
            <w:tcW w:w="5953" w:type="dxa"/>
            <w:gridSpan w:val="2"/>
            <w:vAlign w:val="center"/>
            <w:tcPrChange w:id="474" w:author="Mirzoravshan Qobilov" w:date="2019-07-27T23:03:00Z">
              <w:tcPr>
                <w:tcW w:w="5953" w:type="dxa"/>
                <w:gridSpan w:val="2"/>
                <w:vAlign w:val="center"/>
              </w:tcPr>
            </w:tcPrChange>
          </w:tcPr>
          <w:p w14:paraId="2838C07E" w14:textId="06FA7405" w:rsidR="002B6364" w:rsidRPr="00C67CFA" w:rsidDel="007F3AA4" w:rsidRDefault="002B6364" w:rsidP="002B6364">
            <w:pPr>
              <w:spacing w:before="100" w:beforeAutospacing="1" w:after="100" w:afterAutospacing="1" w:line="207" w:lineRule="atLeast"/>
              <w:rPr>
                <w:del w:id="475" w:author="Mirzoravshan Qobilov" w:date="2019-07-28T00:27:00Z"/>
                <w:rFonts w:ascii="Cambria" w:hAnsi="Cambria" w:cs="Arial"/>
                <w:lang w:val="ru-RU" w:eastAsia="ru-RU"/>
              </w:rPr>
            </w:pPr>
            <w:del w:id="476" w:author="Mirzoravshan Qobilov" w:date="2019-07-28T00:27:00Z">
              <w:r w:rsidRPr="002A1B7D" w:rsidDel="007F3AA4">
                <w:rPr>
                  <w:rFonts w:ascii="Cambria" w:hAnsi="Cambria" w:cs="Arial"/>
                  <w:color w:val="FF0000"/>
                  <w:lang w:val="ru-RU" w:eastAsia="ru-RU"/>
                </w:rPr>
                <w:delText xml:space="preserve">Подведение итогов </w:delText>
              </w:r>
              <w:r w:rsidRPr="002A1B7D" w:rsidDel="007F3AA4">
                <w:rPr>
                  <w:rFonts w:ascii="Cambria" w:hAnsi="Cambria" w:cs="Arial"/>
                  <w:color w:val="FF0000"/>
                  <w:lang w:eastAsia="ru-RU"/>
                </w:rPr>
                <w:delText>I</w:delText>
              </w:r>
              <w:r w:rsidDel="007F3AA4">
                <w:rPr>
                  <w:rFonts w:ascii="Cambria" w:hAnsi="Cambria" w:cs="Arial"/>
                  <w:color w:val="FF0000"/>
                  <w:lang w:eastAsia="ru-RU"/>
                </w:rPr>
                <w:delText>V</w:delText>
              </w:r>
              <w:r w:rsidRPr="002A1B7D" w:rsidDel="007F3AA4">
                <w:rPr>
                  <w:rFonts w:ascii="Cambria" w:hAnsi="Cambria" w:cs="Arial"/>
                  <w:color w:val="FF0000"/>
                  <w:lang w:val="ru-RU" w:eastAsia="ru-RU"/>
                </w:rPr>
                <w:delText xml:space="preserve"> заседания ЦАРГ и обсуждение протокольных решений </w:delText>
              </w:r>
            </w:del>
          </w:p>
        </w:tc>
        <w:tc>
          <w:tcPr>
            <w:tcW w:w="2410" w:type="dxa"/>
            <w:gridSpan w:val="2"/>
            <w:tcPrChange w:id="477" w:author="Mirzoravshan Qobilov" w:date="2019-07-27T23:03:00Z">
              <w:tcPr>
                <w:tcW w:w="2410" w:type="dxa"/>
                <w:gridSpan w:val="2"/>
              </w:tcPr>
            </w:tcPrChange>
          </w:tcPr>
          <w:p w14:paraId="62315EF3" w14:textId="5141A168" w:rsidR="002B6364" w:rsidRPr="00C67CFA" w:rsidDel="007F3AA4" w:rsidRDefault="002B6364" w:rsidP="002B6364">
            <w:pPr>
              <w:spacing w:before="100" w:beforeAutospacing="1" w:after="100" w:afterAutospacing="1" w:line="207" w:lineRule="atLeast"/>
              <w:rPr>
                <w:del w:id="478" w:author="Mirzoravshan Qobilov" w:date="2019-07-28T00:27:00Z"/>
                <w:rFonts w:ascii="Cambria" w:eastAsia="Calibri" w:hAnsi="Cambria" w:cs="Arial"/>
                <w:lang w:val="ru-RU"/>
              </w:rPr>
            </w:pPr>
          </w:p>
        </w:tc>
      </w:tr>
    </w:tbl>
    <w:p w14:paraId="34993EEC" w14:textId="77777777" w:rsidR="00C67CFA" w:rsidRPr="00C67CFA" w:rsidRDefault="00C67CFA" w:rsidP="002A1B7D">
      <w:pPr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p w14:paraId="760FA179" w14:textId="77777777" w:rsidR="00C67CFA" w:rsidRPr="00C67CFA" w:rsidRDefault="00C67CFA" w:rsidP="00C67CFA">
      <w:pPr>
        <w:ind w:left="720"/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p w14:paraId="50B29292" w14:textId="77777777" w:rsidR="00C67CFA" w:rsidRPr="00C67CFA" w:rsidRDefault="00C67CFA" w:rsidP="00C67CFA">
      <w:pPr>
        <w:ind w:left="720"/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p w14:paraId="6DADCF5E" w14:textId="77777777" w:rsidR="00C67CFA" w:rsidRPr="00C67CFA" w:rsidRDefault="00C67CFA" w:rsidP="00C67CFA">
      <w:pPr>
        <w:ind w:left="720"/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p w14:paraId="3FF92B4E" w14:textId="77777777" w:rsidR="00C67CFA" w:rsidRPr="00C67CFA" w:rsidRDefault="00C67CFA" w:rsidP="00C67CFA">
      <w:pPr>
        <w:ind w:left="720"/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p w14:paraId="54FF2760" w14:textId="77777777" w:rsidR="00C67CFA" w:rsidRPr="00C67CFA" w:rsidRDefault="00C67CFA" w:rsidP="00C67CFA">
      <w:pPr>
        <w:ind w:left="720"/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p w14:paraId="5B96781F" w14:textId="77777777" w:rsidR="00C67CFA" w:rsidRPr="00C67CFA" w:rsidRDefault="00C67CFA" w:rsidP="00C67CFA">
      <w:pPr>
        <w:ind w:left="720"/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p w14:paraId="368B2CD5" w14:textId="77777777" w:rsidR="00C67CFA" w:rsidRPr="00C67CFA" w:rsidRDefault="00C67CFA" w:rsidP="00C67CFA">
      <w:pPr>
        <w:ind w:left="720"/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p w14:paraId="1443AC9E" w14:textId="77777777" w:rsidR="00C67CFA" w:rsidRPr="00C67CFA" w:rsidRDefault="00C67CFA" w:rsidP="00C67CFA">
      <w:pPr>
        <w:ind w:left="720"/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p w14:paraId="0341D696" w14:textId="77777777" w:rsidR="00C67CFA" w:rsidRPr="00C67CFA" w:rsidRDefault="00C67CFA" w:rsidP="00C67CFA">
      <w:pPr>
        <w:ind w:left="720"/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p w14:paraId="0FD1D9EA" w14:textId="77777777" w:rsidR="00C67CFA" w:rsidRPr="00C67CFA" w:rsidRDefault="00C67CFA" w:rsidP="00C67CFA">
      <w:pPr>
        <w:ind w:left="720"/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p w14:paraId="00A199F1" w14:textId="77777777" w:rsidR="00C67CFA" w:rsidRPr="00C67CFA" w:rsidRDefault="00C67CFA" w:rsidP="00C67CFA">
      <w:pPr>
        <w:ind w:left="720"/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p w14:paraId="529B51F2" w14:textId="77777777" w:rsidR="00C67CFA" w:rsidRPr="00C67CFA" w:rsidRDefault="00C67CFA" w:rsidP="00C67CFA">
      <w:pPr>
        <w:ind w:left="720"/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p w14:paraId="2BA38EE0" w14:textId="77777777" w:rsidR="00C67CFA" w:rsidRPr="00C67CFA" w:rsidRDefault="00C67CFA" w:rsidP="00C67CFA">
      <w:pPr>
        <w:ind w:left="720"/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p w14:paraId="3CAD0423" w14:textId="77777777" w:rsidR="00C67CFA" w:rsidRPr="00C67CFA" w:rsidRDefault="00C67CFA" w:rsidP="00C67CFA">
      <w:pPr>
        <w:ind w:left="720"/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p w14:paraId="5484879C" w14:textId="77777777" w:rsidR="00C67CFA" w:rsidRPr="00C67CFA" w:rsidRDefault="00C67CFA" w:rsidP="00E602BA">
      <w:pPr>
        <w:jc w:val="both"/>
        <w:rPr>
          <w:rFonts w:ascii="Cambria" w:hAnsi="Cambria"/>
          <w:b/>
          <w:color w:val="2E74B5" w:themeColor="accent1" w:themeShade="BF"/>
          <w:lang w:val="ru-RU"/>
        </w:rPr>
      </w:pPr>
    </w:p>
    <w:sectPr w:rsidR="00C67CFA" w:rsidRPr="00C67CFA" w:rsidSect="00A624B3">
      <w:pgSz w:w="11906" w:h="16838" w:code="9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4EDAC" w14:textId="77777777" w:rsidR="004E20C7" w:rsidRDefault="004E20C7" w:rsidP="00C67CFA">
      <w:r>
        <w:separator/>
      </w:r>
    </w:p>
  </w:endnote>
  <w:endnote w:type="continuationSeparator" w:id="0">
    <w:p w14:paraId="7A1E70CD" w14:textId="77777777" w:rsidR="004E20C7" w:rsidRDefault="004E20C7" w:rsidP="00C6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66C72" w14:textId="77777777" w:rsidR="004E20C7" w:rsidRDefault="004E20C7" w:rsidP="00C67CFA">
      <w:r>
        <w:separator/>
      </w:r>
    </w:p>
  </w:footnote>
  <w:footnote w:type="continuationSeparator" w:id="0">
    <w:p w14:paraId="1F2DF757" w14:textId="77777777" w:rsidR="004E20C7" w:rsidRDefault="004E20C7" w:rsidP="00C6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0EC1"/>
    <w:multiLevelType w:val="hybridMultilevel"/>
    <w:tmpl w:val="5CEADA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C4FB0"/>
    <w:multiLevelType w:val="hybridMultilevel"/>
    <w:tmpl w:val="2466B8BE"/>
    <w:lvl w:ilvl="0" w:tplc="426815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0070"/>
    <w:multiLevelType w:val="hybridMultilevel"/>
    <w:tmpl w:val="FB129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90809"/>
    <w:multiLevelType w:val="hybridMultilevel"/>
    <w:tmpl w:val="E87A0C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96FEC"/>
    <w:multiLevelType w:val="hybridMultilevel"/>
    <w:tmpl w:val="0B0E99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148B1"/>
    <w:multiLevelType w:val="hybridMultilevel"/>
    <w:tmpl w:val="3158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21DF5"/>
    <w:multiLevelType w:val="hybridMultilevel"/>
    <w:tmpl w:val="117E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zoravshan Qobilov">
    <w15:presenceInfo w15:providerId="Windows Live" w15:userId="4dcea149f77e6d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A"/>
    <w:rsid w:val="00010B8E"/>
    <w:rsid w:val="00057375"/>
    <w:rsid w:val="0008061A"/>
    <w:rsid w:val="0008132E"/>
    <w:rsid w:val="000C3FEE"/>
    <w:rsid w:val="000C4EAE"/>
    <w:rsid w:val="000D25DD"/>
    <w:rsid w:val="000D4424"/>
    <w:rsid w:val="000F4C55"/>
    <w:rsid w:val="00146659"/>
    <w:rsid w:val="00151AE3"/>
    <w:rsid w:val="001A3ED5"/>
    <w:rsid w:val="001C0693"/>
    <w:rsid w:val="00216D5A"/>
    <w:rsid w:val="00222BA1"/>
    <w:rsid w:val="00232BEB"/>
    <w:rsid w:val="00262610"/>
    <w:rsid w:val="0029140E"/>
    <w:rsid w:val="002A1B7D"/>
    <w:rsid w:val="002B6364"/>
    <w:rsid w:val="002C0D3E"/>
    <w:rsid w:val="002C771D"/>
    <w:rsid w:val="002F0D16"/>
    <w:rsid w:val="00310E02"/>
    <w:rsid w:val="00335C9F"/>
    <w:rsid w:val="00382FF4"/>
    <w:rsid w:val="003C6D59"/>
    <w:rsid w:val="003C7DDB"/>
    <w:rsid w:val="003D2E49"/>
    <w:rsid w:val="004241E1"/>
    <w:rsid w:val="00433705"/>
    <w:rsid w:val="00440B4E"/>
    <w:rsid w:val="004651CE"/>
    <w:rsid w:val="00490DB3"/>
    <w:rsid w:val="004B0962"/>
    <w:rsid w:val="004C2D16"/>
    <w:rsid w:val="004C68EA"/>
    <w:rsid w:val="004D12B0"/>
    <w:rsid w:val="004E20C7"/>
    <w:rsid w:val="00504FB3"/>
    <w:rsid w:val="00535AD6"/>
    <w:rsid w:val="005772E0"/>
    <w:rsid w:val="00595291"/>
    <w:rsid w:val="00595C83"/>
    <w:rsid w:val="006218D7"/>
    <w:rsid w:val="006564E0"/>
    <w:rsid w:val="00686185"/>
    <w:rsid w:val="00692BC2"/>
    <w:rsid w:val="006B11A0"/>
    <w:rsid w:val="006B72FD"/>
    <w:rsid w:val="006D4E4B"/>
    <w:rsid w:val="006E288F"/>
    <w:rsid w:val="007353D0"/>
    <w:rsid w:val="00781360"/>
    <w:rsid w:val="00792CA4"/>
    <w:rsid w:val="007E70CD"/>
    <w:rsid w:val="007F1CC0"/>
    <w:rsid w:val="007F25CD"/>
    <w:rsid w:val="007F3AA4"/>
    <w:rsid w:val="00811C8F"/>
    <w:rsid w:val="00850A2B"/>
    <w:rsid w:val="00892E30"/>
    <w:rsid w:val="00896A4A"/>
    <w:rsid w:val="008A19AC"/>
    <w:rsid w:val="008A7B93"/>
    <w:rsid w:val="008F7E32"/>
    <w:rsid w:val="00905A3C"/>
    <w:rsid w:val="009114A5"/>
    <w:rsid w:val="009244B1"/>
    <w:rsid w:val="00A251C2"/>
    <w:rsid w:val="00AB0A28"/>
    <w:rsid w:val="00AB7D61"/>
    <w:rsid w:val="00B161B0"/>
    <w:rsid w:val="00B37DF4"/>
    <w:rsid w:val="00BA3834"/>
    <w:rsid w:val="00BA4719"/>
    <w:rsid w:val="00BB6B41"/>
    <w:rsid w:val="00BC594B"/>
    <w:rsid w:val="00BC7B40"/>
    <w:rsid w:val="00C67CFA"/>
    <w:rsid w:val="00C74B8E"/>
    <w:rsid w:val="00C74E69"/>
    <w:rsid w:val="00C9488A"/>
    <w:rsid w:val="00D055F8"/>
    <w:rsid w:val="00D3751F"/>
    <w:rsid w:val="00D6105E"/>
    <w:rsid w:val="00D702CD"/>
    <w:rsid w:val="00D84705"/>
    <w:rsid w:val="00DC714B"/>
    <w:rsid w:val="00DE630B"/>
    <w:rsid w:val="00E13EFB"/>
    <w:rsid w:val="00E602BA"/>
    <w:rsid w:val="00E679A5"/>
    <w:rsid w:val="00E820C7"/>
    <w:rsid w:val="00EA6D00"/>
    <w:rsid w:val="00EC464A"/>
    <w:rsid w:val="00EC7864"/>
    <w:rsid w:val="00EE2C12"/>
    <w:rsid w:val="00EF3F95"/>
    <w:rsid w:val="00F02F88"/>
    <w:rsid w:val="00F14523"/>
    <w:rsid w:val="00F3638F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6D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A"/>
    <w:rPr>
      <w:rFonts w:ascii="Times New Roman" w:eastAsia="Times New Roman" w:hAnsi="Times New Roman" w:cs="Times New Roman"/>
      <w:lang w:val="en-US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FA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C67C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67CF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7CF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a7">
    <w:name w:val="footnote reference"/>
    <w:basedOn w:val="a0"/>
    <w:uiPriority w:val="99"/>
    <w:semiHidden/>
    <w:unhideWhenUsed/>
    <w:rsid w:val="00C67CFA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C67C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7CF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7CF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ab">
    <w:name w:val="Balloon Text"/>
    <w:basedOn w:val="a"/>
    <w:link w:val="ac"/>
    <w:uiPriority w:val="99"/>
    <w:semiHidden/>
    <w:unhideWhenUsed/>
    <w:rsid w:val="00C67CFA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CFA"/>
    <w:rPr>
      <w:rFonts w:ascii="Times New Roman" w:eastAsia="Times New Roman" w:hAnsi="Times New Roman" w:cs="Times New Roman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5EB4-4487-4E0A-9D59-0BDD9A0B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Mirzoravshan Qobilov</cp:lastModifiedBy>
  <cp:revision>135</cp:revision>
  <cp:lastPrinted>2018-08-24T07:49:00Z</cp:lastPrinted>
  <dcterms:created xsi:type="dcterms:W3CDTF">2018-08-24T07:49:00Z</dcterms:created>
  <dcterms:modified xsi:type="dcterms:W3CDTF">2019-07-29T09:04:00Z</dcterms:modified>
</cp:coreProperties>
</file>